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D226" w14:textId="1D619246" w:rsidR="00B46D14" w:rsidRPr="00B46D14" w:rsidRDefault="00B46D14" w:rsidP="00B46D14">
      <w:pPr>
        <w:widowControl w:val="0"/>
        <w:autoSpaceDE w:val="0"/>
        <w:autoSpaceDN w:val="0"/>
        <w:spacing w:before="81" w:after="0" w:line="240" w:lineRule="auto"/>
        <w:ind w:left="3062" w:right="3084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 w:rsidRPr="00B46D14">
        <w:rPr>
          <w:rFonts w:ascii="Arial" w:eastAsia="Arial" w:hAnsi="Arial" w:cs="Arial"/>
          <w:b/>
          <w:bCs/>
          <w:sz w:val="20"/>
          <w:szCs w:val="20"/>
        </w:rPr>
        <w:t>JAGUAR</w:t>
      </w:r>
      <w:r w:rsidRPr="00B46D1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LAND</w:t>
      </w:r>
      <w:r w:rsidRPr="00B46D1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ROVER</w:t>
      </w:r>
      <w:r w:rsidRPr="00B46D1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LIMITED</w:t>
      </w:r>
    </w:p>
    <w:p w14:paraId="2677F2B8" w14:textId="77777777" w:rsidR="00B46D14" w:rsidRPr="00B46D14" w:rsidRDefault="00B46D14" w:rsidP="00B46D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p w14:paraId="62A73A6F" w14:textId="0E13AB02" w:rsidR="00B46D14" w:rsidRPr="00B46D14" w:rsidRDefault="00CD6730" w:rsidP="00724A81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Arial" w:eastAsia="Arial" w:hAnsi="Arial" w:cs="Arial"/>
          <w:b/>
          <w:sz w:val="20"/>
        </w:rPr>
      </w:pPr>
      <w:bookmarkStart w:id="1" w:name="_Hlk99957750"/>
      <w:r w:rsidRPr="009A139A">
        <w:rPr>
          <w:rFonts w:ascii="Arial" w:eastAsia="Arial" w:hAnsi="Arial" w:cs="Arial"/>
          <w:b/>
          <w:spacing w:val="-1"/>
          <w:sz w:val="20"/>
        </w:rPr>
        <w:t xml:space="preserve">WIN </w:t>
      </w:r>
      <w:r w:rsidR="00AF23A2" w:rsidRPr="009A139A">
        <w:rPr>
          <w:rFonts w:ascii="Arial" w:eastAsia="Arial" w:hAnsi="Arial" w:cs="Arial"/>
          <w:b/>
          <w:spacing w:val="-1"/>
          <w:sz w:val="20"/>
        </w:rPr>
        <w:t>6</w:t>
      </w:r>
      <w:r w:rsidR="00724A81" w:rsidRPr="009A139A">
        <w:rPr>
          <w:rFonts w:ascii="Arial" w:eastAsia="Arial" w:hAnsi="Arial" w:cs="Arial"/>
          <w:b/>
          <w:spacing w:val="-1"/>
          <w:sz w:val="20"/>
        </w:rPr>
        <w:t xml:space="preserve"> X</w:t>
      </w:r>
      <w:r w:rsidR="00AF23A2" w:rsidRPr="009A139A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9A139A">
        <w:rPr>
          <w:rFonts w:ascii="Arial" w:eastAsia="Arial" w:hAnsi="Arial" w:cs="Arial"/>
          <w:b/>
          <w:spacing w:val="-1"/>
          <w:sz w:val="20"/>
        </w:rPr>
        <w:t xml:space="preserve">PREMIERSHIP RUGBY TICKETS AND </w:t>
      </w:r>
      <w:r w:rsidR="00AF23A2" w:rsidRPr="009A139A">
        <w:rPr>
          <w:rFonts w:ascii="Arial" w:eastAsia="Arial" w:hAnsi="Arial" w:cs="Arial"/>
          <w:b/>
          <w:spacing w:val="-1"/>
          <w:sz w:val="20"/>
        </w:rPr>
        <w:t xml:space="preserve">THE </w:t>
      </w:r>
      <w:r w:rsidRPr="009A139A">
        <w:rPr>
          <w:rFonts w:ascii="Arial" w:eastAsia="Arial" w:hAnsi="Arial" w:cs="Arial"/>
          <w:b/>
          <w:spacing w:val="-1"/>
          <w:sz w:val="20"/>
        </w:rPr>
        <w:t xml:space="preserve">LOAN </w:t>
      </w:r>
      <w:r w:rsidR="00AF23A2" w:rsidRPr="009A139A">
        <w:rPr>
          <w:rFonts w:ascii="Arial" w:eastAsia="Arial" w:hAnsi="Arial" w:cs="Arial"/>
          <w:b/>
          <w:spacing w:val="-1"/>
          <w:sz w:val="20"/>
        </w:rPr>
        <w:t xml:space="preserve">OF </w:t>
      </w:r>
      <w:r w:rsidRPr="009A139A">
        <w:rPr>
          <w:rFonts w:ascii="Arial" w:eastAsia="Arial" w:hAnsi="Arial" w:cs="Arial"/>
          <w:b/>
          <w:spacing w:val="-1"/>
          <w:sz w:val="20"/>
        </w:rPr>
        <w:t>A LAND</w:t>
      </w:r>
      <w:r>
        <w:rPr>
          <w:rFonts w:ascii="Arial" w:eastAsia="Arial" w:hAnsi="Arial" w:cs="Arial"/>
          <w:b/>
          <w:spacing w:val="-1"/>
          <w:sz w:val="20"/>
        </w:rPr>
        <w:t xml:space="preserve"> ROVER </w:t>
      </w:r>
      <w:del w:id="2" w:author="Emily Craft" w:date="2022-04-04T14:19:00Z">
        <w:r w:rsidDel="004E1EB0">
          <w:rPr>
            <w:rFonts w:ascii="Arial" w:eastAsia="Arial" w:hAnsi="Arial" w:cs="Arial"/>
            <w:b/>
            <w:spacing w:val="-1"/>
            <w:sz w:val="20"/>
          </w:rPr>
          <w:delText>DISCOVERY</w:delText>
        </w:r>
        <w:r w:rsidR="00724A81" w:rsidDel="004E1EB0">
          <w:rPr>
            <w:rFonts w:ascii="Arial" w:eastAsia="Arial" w:hAnsi="Arial" w:cs="Arial"/>
            <w:b/>
            <w:spacing w:val="-1"/>
            <w:sz w:val="20"/>
          </w:rPr>
          <w:delText xml:space="preserve"> </w:delText>
        </w:r>
      </w:del>
      <w:ins w:id="3" w:author="Emily Craft" w:date="2022-04-04T14:19:00Z">
        <w:r w:rsidR="004E1EB0">
          <w:rPr>
            <w:rFonts w:ascii="Arial" w:eastAsia="Arial" w:hAnsi="Arial" w:cs="Arial"/>
            <w:b/>
            <w:spacing w:val="-1"/>
            <w:sz w:val="20"/>
          </w:rPr>
          <w:t xml:space="preserve">DEFENDER </w:t>
        </w:r>
      </w:ins>
      <w:r w:rsidR="00724A81">
        <w:rPr>
          <w:rFonts w:ascii="Arial" w:eastAsia="Arial" w:hAnsi="Arial" w:cs="Arial"/>
          <w:b/>
          <w:spacing w:val="-1"/>
          <w:sz w:val="20"/>
        </w:rPr>
        <w:t>FOR A WEEKEND</w:t>
      </w:r>
      <w:r w:rsidR="00B46D14" w:rsidRPr="00B46D14">
        <w:rPr>
          <w:rFonts w:ascii="Arial" w:eastAsia="Arial" w:hAnsi="Arial" w:cs="Arial"/>
          <w:b/>
          <w:spacing w:val="-1"/>
          <w:sz w:val="20"/>
        </w:rPr>
        <w:t xml:space="preserve"> </w:t>
      </w:r>
      <w:bookmarkEnd w:id="1"/>
      <w:r w:rsidR="00B46D14" w:rsidRPr="00B46D14">
        <w:rPr>
          <w:rFonts w:ascii="Arial" w:eastAsia="Arial" w:hAnsi="Arial" w:cs="Arial"/>
          <w:b/>
          <w:sz w:val="20"/>
        </w:rPr>
        <w:t>–</w:t>
      </w:r>
      <w:r w:rsidR="00B46D14" w:rsidRPr="00B46D14">
        <w:rPr>
          <w:rFonts w:ascii="Arial" w:eastAsia="Arial" w:hAnsi="Arial" w:cs="Arial"/>
          <w:b/>
          <w:spacing w:val="-2"/>
          <w:sz w:val="20"/>
        </w:rPr>
        <w:t xml:space="preserve"> </w:t>
      </w:r>
      <w:r w:rsidR="00B46D14" w:rsidRPr="00B46D14">
        <w:rPr>
          <w:rFonts w:ascii="Arial" w:eastAsia="Arial" w:hAnsi="Arial" w:cs="Arial"/>
          <w:b/>
          <w:sz w:val="20"/>
        </w:rPr>
        <w:t>TERMS</w:t>
      </w:r>
      <w:r w:rsidR="00B46D14" w:rsidRPr="00B46D14">
        <w:rPr>
          <w:rFonts w:ascii="Arial" w:eastAsia="Arial" w:hAnsi="Arial" w:cs="Arial"/>
          <w:b/>
          <w:spacing w:val="-2"/>
          <w:sz w:val="20"/>
        </w:rPr>
        <w:t xml:space="preserve"> </w:t>
      </w:r>
      <w:r w:rsidR="00B46D14" w:rsidRPr="00B46D14">
        <w:rPr>
          <w:rFonts w:ascii="Arial" w:eastAsia="Arial" w:hAnsi="Arial" w:cs="Arial"/>
          <w:b/>
          <w:sz w:val="20"/>
        </w:rPr>
        <w:t>AND</w:t>
      </w:r>
      <w:r w:rsidR="00B46D14" w:rsidRPr="00B46D14">
        <w:rPr>
          <w:rFonts w:ascii="Arial" w:eastAsia="Arial" w:hAnsi="Arial" w:cs="Arial"/>
          <w:b/>
          <w:spacing w:val="-1"/>
          <w:sz w:val="20"/>
        </w:rPr>
        <w:t xml:space="preserve"> </w:t>
      </w:r>
      <w:r w:rsidR="00B46D14" w:rsidRPr="00B46D14">
        <w:rPr>
          <w:rFonts w:ascii="Arial" w:eastAsia="Arial" w:hAnsi="Arial" w:cs="Arial"/>
          <w:b/>
          <w:sz w:val="20"/>
        </w:rPr>
        <w:t>CONDITIONS</w:t>
      </w:r>
    </w:p>
    <w:p w14:paraId="44799A01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A058893" w14:textId="177A3B95" w:rsidR="00B46D14" w:rsidRPr="00B46D14" w:rsidRDefault="00B46D14" w:rsidP="007A71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46D14">
        <w:rPr>
          <w:rFonts w:ascii="Arial" w:eastAsia="Arial" w:hAnsi="Arial" w:cs="Arial"/>
          <w:w w:val="95"/>
          <w:sz w:val="20"/>
          <w:szCs w:val="20"/>
        </w:rPr>
        <w:t xml:space="preserve">These Terms and Conditions apply to the </w:t>
      </w:r>
      <w:r w:rsidR="00724A81">
        <w:rPr>
          <w:rFonts w:ascii="Arial" w:eastAsia="Arial" w:hAnsi="Arial" w:cs="Arial"/>
          <w:w w:val="95"/>
          <w:sz w:val="20"/>
          <w:szCs w:val="20"/>
        </w:rPr>
        <w:t xml:space="preserve">‘WIN 6 X PREMIERSHIP RUGBY TICKETS AND THE LOAN OF A LAND ROVER </w:t>
      </w:r>
      <w:del w:id="4" w:author="Emily Craft" w:date="2022-04-04T14:20:00Z">
        <w:r w:rsidR="00724A81" w:rsidDel="004E1EB0">
          <w:rPr>
            <w:rFonts w:ascii="Arial" w:eastAsia="Arial" w:hAnsi="Arial" w:cs="Arial"/>
            <w:w w:val="95"/>
            <w:sz w:val="20"/>
            <w:szCs w:val="20"/>
          </w:rPr>
          <w:delText xml:space="preserve">DISCOVERY </w:delText>
        </w:r>
      </w:del>
      <w:ins w:id="5" w:author="Emily Craft" w:date="2022-04-04T14:20:00Z">
        <w:r w:rsidR="004E1EB0">
          <w:rPr>
            <w:rFonts w:ascii="Arial" w:eastAsia="Arial" w:hAnsi="Arial" w:cs="Arial"/>
            <w:w w:val="95"/>
            <w:sz w:val="20"/>
            <w:szCs w:val="20"/>
          </w:rPr>
          <w:t xml:space="preserve">DEFENDER </w:t>
        </w:r>
      </w:ins>
      <w:r w:rsidR="00724A81">
        <w:rPr>
          <w:rFonts w:ascii="Arial" w:eastAsia="Arial" w:hAnsi="Arial" w:cs="Arial"/>
          <w:w w:val="95"/>
          <w:sz w:val="20"/>
          <w:szCs w:val="20"/>
        </w:rPr>
        <w:t>FOR A WEEKEND</w:t>
      </w:r>
      <w:r w:rsidR="007A7153">
        <w:rPr>
          <w:rFonts w:ascii="Arial" w:eastAsia="Arial" w:hAnsi="Arial" w:cs="Arial"/>
          <w:w w:val="95"/>
          <w:sz w:val="20"/>
          <w:szCs w:val="20"/>
        </w:rPr>
        <w:t>’ Competition</w:t>
      </w:r>
      <w:r w:rsidR="00CD6730">
        <w:rPr>
          <w:rFonts w:ascii="Arial" w:eastAsia="Arial" w:hAnsi="Arial" w:cs="Arial"/>
          <w:w w:val="9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  <w:szCs w:val="20"/>
        </w:rPr>
        <w:t>(the "</w:t>
      </w:r>
      <w:r w:rsidR="00CD6730">
        <w:rPr>
          <w:rFonts w:ascii="Arial" w:eastAsia="Arial" w:hAnsi="Arial" w:cs="Arial"/>
          <w:b/>
          <w:sz w:val="20"/>
          <w:szCs w:val="20"/>
        </w:rPr>
        <w:t>Competition</w:t>
      </w:r>
      <w:r w:rsidRPr="00B46D14">
        <w:rPr>
          <w:rFonts w:ascii="Arial" w:eastAsia="Arial" w:hAnsi="Arial" w:cs="Arial"/>
          <w:sz w:val="20"/>
          <w:szCs w:val="20"/>
        </w:rPr>
        <w:t xml:space="preserve">"). The </w:t>
      </w:r>
      <w:r w:rsidR="00CD6730">
        <w:rPr>
          <w:rFonts w:ascii="Arial" w:eastAsia="Arial" w:hAnsi="Arial" w:cs="Arial"/>
          <w:sz w:val="20"/>
          <w:szCs w:val="20"/>
        </w:rPr>
        <w:t>Competition</w:t>
      </w:r>
      <w:r w:rsidRPr="00B46D14">
        <w:rPr>
          <w:rFonts w:ascii="Arial" w:eastAsia="Arial" w:hAnsi="Arial" w:cs="Arial"/>
          <w:sz w:val="20"/>
          <w:szCs w:val="20"/>
        </w:rPr>
        <w:t xml:space="preserve"> is entered by Jaguar Land Rover, England and Wales employees only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(excluding agency workers). Entrants must be at least 28 years old or over and have held a full UK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driving licence for at least 5 years, with no more than 6 penalty points cumulatively and no previous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driving disqualifications. Entrants must complete the Entry Form by the Closing Date to be in with the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 xml:space="preserve">chance to “win” </w:t>
      </w:r>
      <w:r w:rsidR="00A3380C">
        <w:rPr>
          <w:rFonts w:ascii="Arial" w:eastAsia="Arial" w:hAnsi="Arial" w:cs="Arial"/>
          <w:sz w:val="20"/>
          <w:szCs w:val="20"/>
        </w:rPr>
        <w:t xml:space="preserve">6 (six) tickets to a premiership rugby match on Saturday 23 April 2022 and </w:t>
      </w:r>
      <w:r w:rsidR="00DE20D9" w:rsidRPr="00B46D14">
        <w:rPr>
          <w:rFonts w:ascii="Arial" w:eastAsia="Arial" w:hAnsi="Arial" w:cs="Arial"/>
          <w:sz w:val="20"/>
          <w:szCs w:val="20"/>
        </w:rPr>
        <w:t>the</w:t>
      </w:r>
      <w:r w:rsidR="00DE20D9" w:rsidRPr="00B46D1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E20D9">
        <w:rPr>
          <w:rFonts w:ascii="Arial" w:eastAsia="Arial" w:hAnsi="Arial" w:cs="Arial"/>
          <w:sz w:val="20"/>
          <w:szCs w:val="20"/>
        </w:rPr>
        <w:t>loan</w:t>
      </w:r>
      <w:r w:rsidR="00DE20D9" w:rsidRPr="00B46D1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DE20D9" w:rsidRPr="00B46D14">
        <w:rPr>
          <w:rFonts w:ascii="Arial" w:eastAsia="Arial" w:hAnsi="Arial" w:cs="Arial"/>
          <w:sz w:val="20"/>
          <w:szCs w:val="20"/>
        </w:rPr>
        <w:t>of</w:t>
      </w:r>
      <w:r w:rsidR="00DE20D9" w:rsidRPr="00B46D1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E20D9" w:rsidRPr="00B46D14">
        <w:rPr>
          <w:rFonts w:ascii="Arial" w:eastAsia="Arial" w:hAnsi="Arial" w:cs="Arial"/>
          <w:sz w:val="20"/>
          <w:szCs w:val="20"/>
        </w:rPr>
        <w:t>a</w:t>
      </w:r>
      <w:r w:rsidR="00DE20D9">
        <w:rPr>
          <w:rFonts w:ascii="Arial" w:eastAsia="Arial" w:hAnsi="Arial" w:cs="Arial"/>
          <w:sz w:val="20"/>
          <w:szCs w:val="20"/>
        </w:rPr>
        <w:t xml:space="preserve"> Land Rover </w:t>
      </w:r>
      <w:del w:id="6" w:author="Shoosmiths" w:date="2022-04-04T14:51:00Z">
        <w:r w:rsidR="00DE20D9" w:rsidDel="00CC33C4">
          <w:rPr>
            <w:rFonts w:ascii="Arial" w:eastAsia="Arial" w:hAnsi="Arial" w:cs="Arial"/>
            <w:sz w:val="20"/>
            <w:szCs w:val="20"/>
          </w:rPr>
          <w:delText>Discovery</w:delText>
        </w:r>
        <w:r w:rsidR="00DE20D9" w:rsidRPr="00B46D14" w:rsidDel="00CC33C4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ins w:id="7" w:author="Shoosmiths" w:date="2022-04-04T14:51:00Z">
        <w:r w:rsidR="00CC33C4">
          <w:rPr>
            <w:rFonts w:ascii="Arial" w:eastAsia="Arial" w:hAnsi="Arial" w:cs="Arial"/>
            <w:sz w:val="20"/>
            <w:szCs w:val="20"/>
          </w:rPr>
          <w:t>Defender</w:t>
        </w:r>
        <w:r w:rsidR="00CC33C4" w:rsidRPr="00B46D14">
          <w:rPr>
            <w:rFonts w:ascii="Arial" w:eastAsia="Arial" w:hAnsi="Arial" w:cs="Arial"/>
            <w:sz w:val="20"/>
            <w:szCs w:val="20"/>
          </w:rPr>
          <w:t xml:space="preserve"> </w:t>
        </w:r>
      </w:ins>
      <w:r w:rsidRPr="00B46D14">
        <w:rPr>
          <w:rFonts w:ascii="Arial" w:eastAsia="Arial" w:hAnsi="Arial" w:cs="Arial"/>
          <w:sz w:val="20"/>
          <w:szCs w:val="20"/>
        </w:rPr>
        <w:t>for the weekend of Friday</w:t>
      </w:r>
      <w:r w:rsidR="00922C99">
        <w:rPr>
          <w:rFonts w:ascii="Arial" w:eastAsia="Arial" w:hAnsi="Arial" w:cs="Arial"/>
          <w:sz w:val="20"/>
          <w:szCs w:val="20"/>
        </w:rPr>
        <w:t xml:space="preserve"> 22 April</w:t>
      </w:r>
      <w:r w:rsidRPr="00B46D14">
        <w:rPr>
          <w:rFonts w:ascii="Arial" w:eastAsia="Arial" w:hAnsi="Arial" w:cs="Arial"/>
          <w:sz w:val="20"/>
          <w:szCs w:val="20"/>
        </w:rPr>
        <w:t xml:space="preserve"> 2022 – Monday </w:t>
      </w:r>
      <w:r w:rsidR="00922C99">
        <w:rPr>
          <w:rFonts w:ascii="Arial" w:eastAsia="Arial" w:hAnsi="Arial" w:cs="Arial"/>
          <w:sz w:val="20"/>
          <w:szCs w:val="20"/>
        </w:rPr>
        <w:t>25 April</w:t>
      </w:r>
      <w:r w:rsidRPr="00B46D14">
        <w:rPr>
          <w:rFonts w:ascii="Arial" w:eastAsia="Arial" w:hAnsi="Arial" w:cs="Arial"/>
          <w:sz w:val="20"/>
          <w:szCs w:val="20"/>
        </w:rPr>
        <w:t xml:space="preserve"> </w:t>
      </w:r>
      <w:r w:rsidR="00AF23A2" w:rsidRPr="00B46D14">
        <w:rPr>
          <w:rFonts w:ascii="Arial" w:eastAsia="Arial" w:hAnsi="Arial" w:cs="Arial"/>
          <w:sz w:val="20"/>
          <w:szCs w:val="20"/>
        </w:rPr>
        <w:t>2022.</w:t>
      </w:r>
      <w:r w:rsidRPr="00B46D1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There</w:t>
      </w:r>
      <w:r w:rsidRPr="00B46D1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will</w:t>
      </w:r>
      <w:r w:rsidRPr="00B46D1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be</w:t>
      </w:r>
      <w:r w:rsidRPr="00B46D1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one</w:t>
      </w:r>
      <w:r w:rsidRPr="00B46D1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winner</w:t>
      </w:r>
      <w:r w:rsidRPr="00B46D1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selected</w:t>
      </w:r>
      <w:r w:rsidRPr="00B46D1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in</w:t>
      </w:r>
      <w:r w:rsidRPr="00B46D1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total</w:t>
      </w:r>
      <w:r w:rsidRPr="00B46D1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 xml:space="preserve">for use of the Prize on the Prize Weekend. </w:t>
      </w:r>
      <w:r w:rsidRPr="00B46D14">
        <w:rPr>
          <w:rFonts w:ascii="Arial" w:eastAsia="Arial" w:hAnsi="Arial" w:cs="Arial"/>
          <w:b/>
          <w:sz w:val="20"/>
          <w:szCs w:val="20"/>
        </w:rPr>
        <w:t>The Prize involves set dates and it is</w:t>
      </w:r>
      <w:r w:rsidRPr="00B46D14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sz w:val="20"/>
          <w:szCs w:val="20"/>
        </w:rPr>
        <w:t>therefore the responsibility of the Winner to ensure that they can take up the Prize on the</w:t>
      </w:r>
      <w:r w:rsidRPr="00B46D14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sz w:val="20"/>
          <w:szCs w:val="20"/>
        </w:rPr>
        <w:t>allocated</w:t>
      </w:r>
      <w:r w:rsidRPr="00B46D14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sz w:val="20"/>
          <w:szCs w:val="20"/>
        </w:rPr>
        <w:t>Prize</w:t>
      </w:r>
      <w:r w:rsidRPr="00B46D14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sz w:val="20"/>
          <w:szCs w:val="20"/>
        </w:rPr>
        <w:t>Weekend.</w:t>
      </w:r>
    </w:p>
    <w:p w14:paraId="56C4B869" w14:textId="77777777" w:rsidR="007A7153" w:rsidRDefault="007A7153" w:rsidP="00B46D14">
      <w:pPr>
        <w:widowControl w:val="0"/>
        <w:autoSpaceDE w:val="0"/>
        <w:autoSpaceDN w:val="0"/>
        <w:spacing w:before="1"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51555275" w14:textId="66E0BD22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TERMS</w:t>
      </w:r>
      <w:r w:rsidRPr="00B46D1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AND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CONDITIONS</w:t>
      </w:r>
    </w:p>
    <w:p w14:paraId="5149314A" w14:textId="77777777" w:rsidR="00B46D14" w:rsidRPr="00B46D14" w:rsidRDefault="00B46D14" w:rsidP="00B46D1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7FF4B51A" w14:textId="6DED8AA0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6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By entering this </w:t>
      </w:r>
      <w:r w:rsidR="00A3380C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you confirm your acceptance and agree to these Terms and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Conditions.</w:t>
      </w:r>
    </w:p>
    <w:p w14:paraId="69D4A2C0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1D7486C7" w14:textId="4CEC06BF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The </w:t>
      </w:r>
      <w:r w:rsidR="00A3380C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is promoted and managed by Jaguar Land Rover Limited; Registered in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England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and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Wales;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No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1672070;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Registered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Office: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Abbey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Road,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Whitley,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Coventry,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CV3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4LF,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England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"</w:t>
      </w:r>
      <w:r w:rsidRPr="00B46D14">
        <w:rPr>
          <w:rFonts w:ascii="Arial" w:eastAsia="Arial" w:hAnsi="Arial" w:cs="Arial"/>
          <w:b/>
          <w:sz w:val="20"/>
        </w:rPr>
        <w:t>Promoter</w:t>
      </w:r>
      <w:r w:rsidRPr="00B46D14">
        <w:rPr>
          <w:rFonts w:ascii="Arial" w:eastAsia="Arial" w:hAnsi="Arial" w:cs="Arial"/>
          <w:sz w:val="20"/>
        </w:rPr>
        <w:t>").</w:t>
      </w:r>
    </w:p>
    <w:p w14:paraId="1A6350C5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6F1E4C30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These Terms and Conditions apply so far as the law permits so please read them carefully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before entering.</w:t>
      </w:r>
    </w:p>
    <w:p w14:paraId="785DB73C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3E4B64EB" w14:textId="4E9398BC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1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These Terms and Conditions shall be governed by and construed in accordance with English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law.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parties irrevocably agree that the courts of England and Wales shall have exclusive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jurisdiction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deal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dispute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claim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arises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out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connection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these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Terms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Conditions and the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="00A3380C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.</w:t>
      </w:r>
    </w:p>
    <w:p w14:paraId="6D6B6967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4CB7930C" w14:textId="7E9822DE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CAN</w:t>
      </w:r>
      <w:r w:rsidRPr="00B46D1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I</w:t>
      </w:r>
      <w:r w:rsidRPr="00B46D1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ENTER</w:t>
      </w:r>
      <w:r w:rsidRPr="00B46D1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THE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3380C">
        <w:rPr>
          <w:rFonts w:ascii="Arial" w:eastAsia="Arial" w:hAnsi="Arial" w:cs="Arial"/>
          <w:b/>
          <w:bCs/>
          <w:sz w:val="20"/>
          <w:szCs w:val="20"/>
        </w:rPr>
        <w:t>COMPETITION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39910C4D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0C91B0C1" w14:textId="59EFC671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hanging="70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="00A3380C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free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enter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(no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purchase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necessary).</w:t>
      </w:r>
    </w:p>
    <w:p w14:paraId="4C369A3A" w14:textId="77777777" w:rsidR="00B46D14" w:rsidRPr="00B46D14" w:rsidRDefault="00B46D14" w:rsidP="00B46D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0"/>
        </w:rPr>
      </w:pPr>
    </w:p>
    <w:p w14:paraId="65C79329" w14:textId="25D02469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76" w:lineRule="auto"/>
        <w:ind w:right="116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This</w:t>
      </w:r>
      <w:r w:rsidR="00A3380C">
        <w:rPr>
          <w:rFonts w:ascii="Arial" w:eastAsia="Arial" w:hAnsi="Arial" w:cs="Arial"/>
          <w:sz w:val="20"/>
        </w:rPr>
        <w:t xml:space="preserve"> Competition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open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Jaguar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Rover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UK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employees at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time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taking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54"/>
          <w:sz w:val="20"/>
        </w:rPr>
        <w:t xml:space="preserve"> </w:t>
      </w:r>
      <w:ins w:id="8" w:author="Bennett, Dan" w:date="2022-04-04T13:15:00Z">
        <w:r w:rsidR="008D31B9">
          <w:rPr>
            <w:rFonts w:ascii="Arial" w:eastAsia="Arial" w:hAnsi="Arial" w:cs="Arial"/>
            <w:sz w:val="20"/>
          </w:rPr>
          <w:t xml:space="preserve">who are based at a </w:t>
        </w:r>
      </w:ins>
      <w:ins w:id="9" w:author="Bennett, Dan" w:date="2022-04-04T13:16:00Z">
        <w:r w:rsidR="008D31B9">
          <w:rPr>
            <w:rFonts w:ascii="Arial" w:eastAsia="Arial" w:hAnsi="Arial" w:cs="Arial"/>
            <w:sz w:val="20"/>
          </w:rPr>
          <w:t>Jaguar Land Rover site</w:t>
        </w:r>
      </w:ins>
      <w:ins w:id="10" w:author="Bennett, Dan" w:date="2022-04-04T13:15:00Z">
        <w:r w:rsidR="008D31B9">
          <w:rPr>
            <w:rFonts w:ascii="Arial" w:eastAsia="Arial" w:hAnsi="Arial" w:cs="Arial"/>
            <w:sz w:val="20"/>
          </w:rPr>
          <w:t xml:space="preserve"> in England</w:t>
        </w:r>
      </w:ins>
      <w:ins w:id="11" w:author="Bennett, Dan" w:date="2022-04-04T13:18:00Z">
        <w:r w:rsidR="008D31B9">
          <w:rPr>
            <w:rFonts w:ascii="Arial" w:eastAsia="Arial" w:hAnsi="Arial" w:cs="Arial"/>
            <w:sz w:val="20"/>
          </w:rPr>
          <w:t xml:space="preserve">.  Please click </w:t>
        </w:r>
      </w:ins>
      <w:ins w:id="12" w:author="Shoosmiths" w:date="2022-04-04T15:06:00Z">
        <w:r w:rsidR="00897019">
          <w:rPr>
            <w:rFonts w:ascii="Arial" w:eastAsia="Arial" w:hAnsi="Arial" w:cs="Arial"/>
            <w:sz w:val="20"/>
          </w:rPr>
          <w:t>here for</w:t>
        </w:r>
      </w:ins>
      <w:ins w:id="13" w:author="Bennett, Dan" w:date="2022-04-04T13:18:00Z">
        <w:r w:rsidR="008D31B9">
          <w:rPr>
            <w:rFonts w:ascii="Arial" w:eastAsia="Arial" w:hAnsi="Arial" w:cs="Arial"/>
            <w:sz w:val="20"/>
          </w:rPr>
          <w:t xml:space="preserve"> </w:t>
        </w:r>
      </w:ins>
      <w:ins w:id="14" w:author="Shoosmiths" w:date="2022-04-04T15:06:00Z">
        <w:r w:rsidR="00897019">
          <w:rPr>
            <w:rFonts w:ascii="Arial" w:eastAsia="Arial" w:hAnsi="Arial" w:cs="Arial"/>
            <w:sz w:val="20"/>
          </w:rPr>
          <w:t xml:space="preserve">the </w:t>
        </w:r>
      </w:ins>
      <w:r w:rsidR="008D31B9" w:rsidRPr="007F3CE3">
        <w:rPr>
          <w:rFonts w:ascii="Arial" w:hAnsi="Arial" w:cs="Arial"/>
          <w:sz w:val="20"/>
          <w:szCs w:val="20"/>
        </w:rPr>
        <w:fldChar w:fldCharType="begin"/>
      </w:r>
      <w:r w:rsidR="008D31B9" w:rsidRPr="00BF1C9F">
        <w:rPr>
          <w:rFonts w:ascii="Arial" w:hAnsi="Arial" w:cs="Arial"/>
          <w:sz w:val="20"/>
          <w:szCs w:val="20"/>
        </w:rPr>
        <w:instrText>HYPERLINK "https://protect-eu.mimecast.com/s/sHr8C8q16TWv09yfnk_nW?domain=jaguarlandrover.com"</w:instrText>
      </w:r>
      <w:r w:rsidR="008D31B9" w:rsidRPr="007F3CE3">
        <w:rPr>
          <w:rFonts w:ascii="Arial" w:hAnsi="Arial" w:cs="Arial"/>
          <w:sz w:val="20"/>
          <w:szCs w:val="20"/>
        </w:rPr>
        <w:fldChar w:fldCharType="separate"/>
      </w:r>
      <w:ins w:id="15" w:author="Bennett, Dan" w:date="2022-04-04T13:19:00Z">
        <w:r w:rsidR="008D31B9" w:rsidRPr="007F3CE3">
          <w:rPr>
            <w:rStyle w:val="Hyperlink"/>
            <w:rFonts w:ascii="Arial" w:hAnsi="Arial" w:cs="Arial"/>
            <w:sz w:val="20"/>
            <w:szCs w:val="20"/>
          </w:rPr>
          <w:t>Sites Link</w:t>
        </w:r>
        <w:r w:rsidR="008D31B9" w:rsidRPr="007F3CE3">
          <w:rPr>
            <w:rFonts w:ascii="Arial" w:hAnsi="Arial" w:cs="Arial"/>
            <w:sz w:val="20"/>
            <w:szCs w:val="20"/>
          </w:rPr>
          <w:fldChar w:fldCharType="end"/>
        </w:r>
      </w:ins>
      <w:ins w:id="16" w:author="Bennett, Dan" w:date="2022-04-04T13:18:00Z">
        <w:r w:rsidR="008D31B9">
          <w:rPr>
            <w:rFonts w:ascii="Arial" w:eastAsia="Arial" w:hAnsi="Arial" w:cs="Arial"/>
            <w:sz w:val="20"/>
          </w:rPr>
          <w:t xml:space="preserve"> for a list of </w:t>
        </w:r>
      </w:ins>
      <w:ins w:id="17" w:author="Bennett, Dan" w:date="2022-04-04T13:19:00Z">
        <w:r w:rsidR="008D31B9">
          <w:rPr>
            <w:rFonts w:ascii="Arial" w:eastAsia="Arial" w:hAnsi="Arial" w:cs="Arial"/>
            <w:sz w:val="20"/>
          </w:rPr>
          <w:t xml:space="preserve">eligible </w:t>
        </w:r>
      </w:ins>
      <w:ins w:id="18" w:author="Bennett, Dan" w:date="2022-04-04T13:18:00Z">
        <w:r w:rsidR="008D31B9">
          <w:rPr>
            <w:rFonts w:ascii="Arial" w:eastAsia="Arial" w:hAnsi="Arial" w:cs="Arial"/>
            <w:sz w:val="20"/>
          </w:rPr>
          <w:t xml:space="preserve">sites but those shown outside </w:t>
        </w:r>
      </w:ins>
      <w:ins w:id="19" w:author="Bennett, Dan" w:date="2022-04-04T13:19:00Z">
        <w:r w:rsidR="008D31B9">
          <w:rPr>
            <w:rFonts w:ascii="Arial" w:eastAsia="Arial" w:hAnsi="Arial" w:cs="Arial"/>
            <w:sz w:val="20"/>
          </w:rPr>
          <w:t>England are excluded.</w:t>
        </w:r>
      </w:ins>
    </w:p>
    <w:p w14:paraId="346581E8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35357E58" w14:textId="4A735C5E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76" w:lineRule="auto"/>
        <w:ind w:right="116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To be eligible to win a Prize, entrants must </w:t>
      </w:r>
      <w:r w:rsidR="003B49EE">
        <w:rPr>
          <w:rFonts w:ascii="Arial" w:eastAsia="Arial" w:hAnsi="Arial" w:cs="Arial"/>
          <w:sz w:val="20"/>
        </w:rPr>
        <w:t>hold a full valid UK driving licence</w:t>
      </w:r>
      <w:r w:rsidR="008A124D">
        <w:rPr>
          <w:rFonts w:ascii="Arial" w:eastAsia="Arial" w:hAnsi="Arial" w:cs="Arial"/>
          <w:sz w:val="20"/>
        </w:rPr>
        <w:t>. Entrants must also hold</w:t>
      </w:r>
      <w:r w:rsidR="003B49EE">
        <w:rPr>
          <w:rFonts w:ascii="Arial" w:eastAsia="Arial" w:hAnsi="Arial" w:cs="Arial"/>
          <w:sz w:val="20"/>
        </w:rPr>
        <w:t xml:space="preserve"> at least a Class 2 driving permit. If they do not, they must complete a Vehicle Loan Agreement and submit their driver’s licence details. </w:t>
      </w:r>
      <w:ins w:id="20" w:author="Shoosmiths" w:date="2022-04-04T08:36:00Z">
        <w:r w:rsidR="007A7153">
          <w:rPr>
            <w:rFonts w:ascii="Arial" w:eastAsia="Arial" w:hAnsi="Arial" w:cs="Arial"/>
            <w:sz w:val="20"/>
          </w:rPr>
          <w:t xml:space="preserve">The entrant must </w:t>
        </w:r>
      </w:ins>
      <w:r w:rsidRPr="00B46D14">
        <w:rPr>
          <w:rFonts w:ascii="Arial" w:eastAsia="Arial" w:hAnsi="Arial" w:cs="Arial"/>
          <w:sz w:val="20"/>
        </w:rPr>
        <w:t>be aged 28 (twenty-eight) years or over and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must have a full valid UK driving licence that has been held for at least 5 (five) years, with no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more than 6 (six) penalty points cumulatively, and no previous driving disqualifications</w:t>
      </w:r>
      <w:r w:rsidRPr="00B46D14">
        <w:rPr>
          <w:rFonts w:ascii="Arial" w:eastAsia="Arial" w:hAnsi="Arial" w:cs="Arial"/>
          <w:b/>
          <w:sz w:val="20"/>
        </w:rPr>
        <w:t xml:space="preserve">. </w:t>
      </w:r>
      <w:r w:rsidRPr="00B46D14">
        <w:rPr>
          <w:rFonts w:ascii="Arial" w:eastAsia="Arial" w:hAnsi="Arial" w:cs="Arial"/>
          <w:sz w:val="20"/>
        </w:rPr>
        <w:t>Proof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age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 copy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driving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licence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 required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Pr="00B46D14">
        <w:rPr>
          <w:rFonts w:ascii="Arial" w:eastAsia="Arial" w:hAnsi="Arial" w:cs="Arial"/>
          <w:spacing w:val="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="00B63E41">
        <w:rPr>
          <w:rFonts w:ascii="Arial" w:eastAsia="Arial" w:hAnsi="Arial" w:cs="Arial"/>
          <w:spacing w:val="-1"/>
          <w:sz w:val="20"/>
        </w:rPr>
        <w:t xml:space="preserve">Competition </w:t>
      </w:r>
      <w:r w:rsidRPr="00B46D14">
        <w:rPr>
          <w:rFonts w:ascii="Arial" w:eastAsia="Arial" w:hAnsi="Arial" w:cs="Arial"/>
          <w:sz w:val="20"/>
        </w:rPr>
        <w:t>Winner.</w:t>
      </w:r>
    </w:p>
    <w:p w14:paraId="603CC05F" w14:textId="77777777" w:rsidR="00B46D14" w:rsidRPr="00B46D14" w:rsidRDefault="00B46D14" w:rsidP="00B46D1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0"/>
        </w:rPr>
      </w:pPr>
    </w:p>
    <w:p w14:paraId="15ACE484" w14:textId="6AC26B13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76" w:lineRule="auto"/>
        <w:ind w:right="116"/>
        <w:jc w:val="both"/>
        <w:rPr>
          <w:rFonts w:ascii="Arial" w:eastAsia="Arial" w:hAnsi="Arial" w:cs="Arial"/>
          <w:sz w:val="20"/>
        </w:rPr>
        <w:sectPr w:rsidR="00B46D14" w:rsidRPr="00B46D14" w:rsidSect="00B46D14">
          <w:pgSz w:w="11910" w:h="16840"/>
          <w:pgMar w:top="1340" w:right="1320" w:bottom="280" w:left="1340" w:header="720" w:footer="720" w:gutter="0"/>
          <w:cols w:space="720"/>
        </w:sectPr>
      </w:pPr>
      <w:r w:rsidRPr="00B46D14">
        <w:rPr>
          <w:rFonts w:ascii="Arial" w:eastAsia="Arial" w:hAnsi="Arial" w:cs="Arial"/>
          <w:sz w:val="20"/>
        </w:rPr>
        <w:t>The Prize involves set dates and it is therefore the responsibility of the entrant to ensure that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 can take up the Prize on the Prize Weekend, should they be selected as a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Winner.</w:t>
      </w:r>
      <w:r w:rsidRPr="00B46D14">
        <w:rPr>
          <w:rFonts w:ascii="Arial" w:eastAsia="Arial" w:hAnsi="Arial" w:cs="Arial"/>
          <w:spacing w:val="-6"/>
          <w:sz w:val="20"/>
        </w:rPr>
        <w:t xml:space="preserve">  </w:t>
      </w:r>
    </w:p>
    <w:p w14:paraId="24C753ED" w14:textId="782132D6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72" w:after="0" w:line="292" w:lineRule="auto"/>
        <w:ind w:right="11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lastRenderedPageBreak/>
        <w:t xml:space="preserve">In entering the </w:t>
      </w:r>
      <w:r w:rsidR="008A124D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, an entrant is confirming that they are eligible to do so and eligible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claim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Weekend.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It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Promoter’s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sole</w:t>
      </w:r>
      <w:r w:rsidRPr="00B46D14">
        <w:rPr>
          <w:rFonts w:ascii="Arial" w:eastAsia="Arial" w:hAnsi="Arial" w:cs="Arial"/>
          <w:spacing w:val="-53"/>
          <w:sz w:val="20"/>
        </w:rPr>
        <w:t xml:space="preserve">           </w:t>
      </w:r>
      <w:r w:rsidRPr="00B46D14">
        <w:rPr>
          <w:rFonts w:ascii="Arial" w:eastAsia="Arial" w:hAnsi="Arial" w:cs="Arial"/>
          <w:sz w:val="20"/>
        </w:rPr>
        <w:t>decision as to whether any eligibility requirement has or has not been met and the Promoter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require evidence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confirmation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entrants</w:t>
      </w:r>
      <w:r w:rsidRPr="00B46D14">
        <w:rPr>
          <w:rFonts w:ascii="Arial" w:eastAsia="Arial" w:hAnsi="Arial" w:cs="Arial"/>
          <w:spacing w:val="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before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awarding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</w:p>
    <w:p w14:paraId="0DEB78E0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1D88F1AF" w14:textId="2C1BE168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1" w:after="0" w:line="292" w:lineRule="auto"/>
        <w:ind w:right="120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="00B63E41">
        <w:rPr>
          <w:rFonts w:ascii="Arial" w:eastAsia="Arial" w:hAnsi="Arial" w:cs="Arial"/>
          <w:spacing w:val="-6"/>
          <w:sz w:val="20"/>
        </w:rPr>
        <w:t xml:space="preserve">Competition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open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commentRangeStart w:id="21"/>
      <w:commentRangeStart w:id="22"/>
      <w:r w:rsidRPr="00B46D14">
        <w:rPr>
          <w:rFonts w:ascii="Arial" w:eastAsia="Arial" w:hAnsi="Arial" w:cs="Arial"/>
          <w:sz w:val="20"/>
        </w:rPr>
        <w:t>09:00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</w:t>
      </w:r>
      <w:del w:id="23" w:author="Shoosmiths" w:date="2022-04-04T15:08:00Z">
        <w:r w:rsidRPr="00B46D14" w:rsidDel="00897019">
          <w:rPr>
            <w:rFonts w:ascii="Arial" w:eastAsia="Arial" w:hAnsi="Arial" w:cs="Arial"/>
            <w:sz w:val="20"/>
          </w:rPr>
          <w:delText>GMT</w:delText>
        </w:r>
      </w:del>
      <w:ins w:id="24" w:author="Shoosmiths" w:date="2022-04-04T15:08:00Z">
        <w:r w:rsidR="00897019">
          <w:rPr>
            <w:rFonts w:ascii="Arial" w:eastAsia="Arial" w:hAnsi="Arial" w:cs="Arial"/>
            <w:sz w:val="20"/>
          </w:rPr>
          <w:t>BST</w:t>
        </w:r>
      </w:ins>
      <w:r w:rsidRPr="00B46D14">
        <w:rPr>
          <w:rFonts w:ascii="Arial" w:eastAsia="Arial" w:hAnsi="Arial" w:cs="Arial"/>
          <w:sz w:val="20"/>
        </w:rPr>
        <w:t>)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="008A124D">
        <w:rPr>
          <w:rFonts w:ascii="Arial" w:eastAsia="Arial" w:hAnsi="Arial" w:cs="Arial"/>
          <w:spacing w:val="-8"/>
          <w:sz w:val="20"/>
        </w:rPr>
        <w:t xml:space="preserve">Monday 4 April </w:t>
      </w:r>
      <w:r w:rsidRPr="00B46D14">
        <w:rPr>
          <w:rFonts w:ascii="Arial" w:eastAsia="Arial" w:hAnsi="Arial" w:cs="Arial"/>
          <w:sz w:val="20"/>
        </w:rPr>
        <w:t>2022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closes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1</w:t>
      </w:r>
      <w:r w:rsidR="00EF0775">
        <w:rPr>
          <w:rFonts w:ascii="Arial" w:eastAsia="Arial" w:hAnsi="Arial" w:cs="Arial"/>
          <w:sz w:val="20"/>
        </w:rPr>
        <w:t>2</w:t>
      </w:r>
      <w:r w:rsidRPr="00B46D14">
        <w:rPr>
          <w:rFonts w:ascii="Arial" w:eastAsia="Arial" w:hAnsi="Arial" w:cs="Arial"/>
          <w:sz w:val="20"/>
        </w:rPr>
        <w:t>:00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</w:t>
      </w:r>
      <w:del w:id="25" w:author="Shoosmiths" w:date="2022-04-04T15:08:00Z">
        <w:r w:rsidRPr="00B46D14" w:rsidDel="00897019">
          <w:rPr>
            <w:rFonts w:ascii="Arial" w:eastAsia="Arial" w:hAnsi="Arial" w:cs="Arial"/>
            <w:sz w:val="20"/>
          </w:rPr>
          <w:delText>GMT</w:delText>
        </w:r>
      </w:del>
      <w:ins w:id="26" w:author="Shoosmiths" w:date="2022-04-04T15:08:00Z">
        <w:r w:rsidR="00897019">
          <w:rPr>
            <w:rFonts w:ascii="Arial" w:eastAsia="Arial" w:hAnsi="Arial" w:cs="Arial"/>
            <w:sz w:val="20"/>
          </w:rPr>
          <w:t>BST</w:t>
        </w:r>
      </w:ins>
      <w:r w:rsidRPr="00B46D14">
        <w:rPr>
          <w:rFonts w:ascii="Arial" w:eastAsia="Arial" w:hAnsi="Arial" w:cs="Arial"/>
          <w:sz w:val="20"/>
        </w:rPr>
        <w:t>)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="0060021E">
        <w:rPr>
          <w:rFonts w:ascii="Arial" w:eastAsia="Arial" w:hAnsi="Arial" w:cs="Arial"/>
          <w:sz w:val="20"/>
        </w:rPr>
        <w:t>Tuesday 19</w:t>
      </w:r>
      <w:ins w:id="27" w:author="Shoosmiths" w:date="2022-04-04T12:08:00Z">
        <w:r w:rsidR="00985772" w:rsidRPr="00985772">
          <w:rPr>
            <w:rFonts w:ascii="Arial" w:eastAsia="Arial" w:hAnsi="Arial" w:cs="Arial"/>
            <w:sz w:val="20"/>
            <w:vertAlign w:val="superscript"/>
          </w:rPr>
          <w:t>th</w:t>
        </w:r>
      </w:ins>
      <w:r w:rsidR="00EF0775">
        <w:rPr>
          <w:rFonts w:ascii="Arial" w:eastAsia="Arial" w:hAnsi="Arial" w:cs="Arial"/>
          <w:sz w:val="20"/>
        </w:rPr>
        <w:t xml:space="preserve"> </w:t>
      </w:r>
      <w:r w:rsidR="008A124D">
        <w:rPr>
          <w:rFonts w:ascii="Arial" w:eastAsia="Arial" w:hAnsi="Arial" w:cs="Arial"/>
          <w:sz w:val="20"/>
        </w:rPr>
        <w:t>April 2022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(the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“</w:t>
      </w:r>
      <w:r w:rsidR="008A124D">
        <w:rPr>
          <w:rFonts w:ascii="Arial" w:eastAsia="Arial" w:hAnsi="Arial" w:cs="Arial"/>
          <w:b/>
          <w:sz w:val="20"/>
        </w:rPr>
        <w:t>Competition</w:t>
      </w:r>
      <w:r w:rsidRPr="00B46D14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b/>
          <w:sz w:val="20"/>
        </w:rPr>
        <w:t>Period</w:t>
      </w:r>
      <w:r w:rsidRPr="00B46D14">
        <w:rPr>
          <w:rFonts w:ascii="Arial" w:eastAsia="Arial" w:hAnsi="Arial" w:cs="Arial"/>
          <w:sz w:val="20"/>
        </w:rPr>
        <w:t>”).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commentRangeEnd w:id="21"/>
      <w:r w:rsidR="00CC73CE">
        <w:rPr>
          <w:rStyle w:val="CommentReference"/>
          <w:rFonts w:ascii="Arial" w:eastAsia="Arial" w:hAnsi="Arial" w:cs="Arial"/>
        </w:rPr>
        <w:commentReference w:id="21"/>
      </w:r>
      <w:commentRangeEnd w:id="22"/>
      <w:r w:rsidR="00390124">
        <w:rPr>
          <w:rStyle w:val="CommentReference"/>
          <w:rFonts w:ascii="Arial" w:eastAsia="Arial" w:hAnsi="Arial" w:cs="Arial"/>
        </w:rPr>
        <w:commentReference w:id="22"/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selected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="00CC73CE">
        <w:rPr>
          <w:rFonts w:ascii="Arial" w:eastAsia="Arial" w:hAnsi="Arial" w:cs="Arial"/>
          <w:spacing w:val="-6"/>
          <w:sz w:val="20"/>
        </w:rPr>
        <w:t xml:space="preserve">on </w:t>
      </w:r>
      <w:r w:rsidR="00EF0775">
        <w:rPr>
          <w:rFonts w:ascii="Arial" w:eastAsia="Arial" w:hAnsi="Arial" w:cs="Arial"/>
          <w:spacing w:val="-6"/>
          <w:sz w:val="20"/>
        </w:rPr>
        <w:t>Tuesday 19</w:t>
      </w:r>
      <w:r w:rsidR="00EF0775" w:rsidRPr="00EF0775">
        <w:rPr>
          <w:rFonts w:ascii="Arial" w:eastAsia="Arial" w:hAnsi="Arial" w:cs="Arial"/>
          <w:spacing w:val="-6"/>
          <w:sz w:val="20"/>
          <w:vertAlign w:val="superscript"/>
        </w:rPr>
        <w:t>t</w:t>
      </w:r>
      <w:r w:rsidR="0060021E">
        <w:rPr>
          <w:rFonts w:ascii="Arial" w:eastAsia="Arial" w:hAnsi="Arial" w:cs="Arial"/>
          <w:spacing w:val="-6"/>
          <w:sz w:val="20"/>
          <w:vertAlign w:val="superscript"/>
        </w:rPr>
        <w:t xml:space="preserve"> </w:t>
      </w:r>
      <w:r w:rsidR="00CC73CE">
        <w:rPr>
          <w:rFonts w:ascii="Arial" w:eastAsia="Arial" w:hAnsi="Arial" w:cs="Arial"/>
          <w:spacing w:val="-6"/>
          <w:sz w:val="20"/>
        </w:rPr>
        <w:t xml:space="preserve">April 2022 </w:t>
      </w:r>
      <w:r w:rsidRPr="00B46D14">
        <w:rPr>
          <w:rFonts w:ascii="Arial" w:eastAsia="Arial" w:hAnsi="Arial" w:cs="Arial"/>
          <w:sz w:val="20"/>
        </w:rPr>
        <w:t>for the Prize Weekend.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further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information,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clauses 22 and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23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below.</w:t>
      </w:r>
    </w:p>
    <w:p w14:paraId="29AC84EB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5A73E3A4" w14:textId="2016FC39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hanging="70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entries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submitted outside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each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="00CC73CE">
        <w:rPr>
          <w:rFonts w:ascii="Arial" w:eastAsia="Arial" w:hAnsi="Arial" w:cs="Arial"/>
          <w:spacing w:val="-2"/>
          <w:sz w:val="20"/>
        </w:rPr>
        <w:t xml:space="preserve">Competition </w:t>
      </w:r>
      <w:r w:rsidRPr="00B46D14">
        <w:rPr>
          <w:rFonts w:ascii="Arial" w:eastAsia="Arial" w:hAnsi="Arial" w:cs="Arial"/>
          <w:sz w:val="20"/>
        </w:rPr>
        <w:t>Period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counted.</w:t>
      </w:r>
    </w:p>
    <w:p w14:paraId="2AF0F43B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</w:rPr>
      </w:pPr>
    </w:p>
    <w:p w14:paraId="78D63341" w14:textId="2CD6E216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1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Entrants may submit up to 1 (one) valid entry in the</w:t>
      </w:r>
      <w:r w:rsidR="00CC73CE">
        <w:rPr>
          <w:rFonts w:ascii="Arial" w:eastAsia="Arial" w:hAnsi="Arial" w:cs="Arial"/>
          <w:sz w:val="20"/>
        </w:rPr>
        <w:t xml:space="preserve"> Competition </w:t>
      </w:r>
      <w:r w:rsidRPr="00B46D14">
        <w:rPr>
          <w:rFonts w:ascii="Arial" w:eastAsia="Arial" w:hAnsi="Arial" w:cs="Arial"/>
          <w:sz w:val="20"/>
        </w:rPr>
        <w:t>Period. Any additional entries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counted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eligible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win.</w:t>
      </w:r>
    </w:p>
    <w:p w14:paraId="1106CEA6" w14:textId="77777777" w:rsidR="00C8280B" w:rsidRPr="00B46D14" w:rsidRDefault="00C8280B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5F6C6479" w14:textId="2ED4A6C8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3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The </w:t>
      </w:r>
      <w:r w:rsidR="00CC73CE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will require access to an email account, access to a computer and internet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access. This will not be provided by the Promoter nor will the Promoter be responsible for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providing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email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account.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Entrants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need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have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create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account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platforms, although an entrant’s work computer, email and internet access (where applicable)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 used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enter 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="00CC73CE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.</w:t>
      </w:r>
    </w:p>
    <w:p w14:paraId="5C5759E9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1E212553" w14:textId="53889283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4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pacing w:val="-1"/>
          <w:sz w:val="20"/>
        </w:rPr>
        <w:t>The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Promoter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reserves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the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right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disqualify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entry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which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does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comply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these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Terms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 Conditions or if an entrant’s and/or Winner’s conduct is contrary to the spirt or intention of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the </w:t>
      </w:r>
      <w:r w:rsidR="008A124D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.</w:t>
      </w:r>
    </w:p>
    <w:p w14:paraId="78A1A748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6C9B75F5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HOW</w:t>
      </w:r>
      <w:r w:rsidRPr="00B46D1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TO</w:t>
      </w:r>
      <w:r w:rsidRPr="00B46D1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ENTER</w:t>
      </w:r>
    </w:p>
    <w:p w14:paraId="23091B23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2F62CD2E" w14:textId="51BE7E55" w:rsidR="00B46D14" w:rsidRPr="00EF0775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1" w:after="0" w:line="292" w:lineRule="auto"/>
        <w:ind w:right="118"/>
        <w:jc w:val="both"/>
        <w:rPr>
          <w:rFonts w:ascii="Arial" w:eastAsia="Arial" w:hAnsi="Arial" w:cs="Arial"/>
          <w:sz w:val="24"/>
        </w:rPr>
      </w:pPr>
      <w:r w:rsidRPr="00B46D14">
        <w:rPr>
          <w:rFonts w:ascii="Arial" w:eastAsia="Arial" w:hAnsi="Arial" w:cs="Arial"/>
          <w:spacing w:val="-1"/>
          <w:sz w:val="20"/>
        </w:rPr>
        <w:t>To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enter,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simply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complete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the Microsoft Form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(the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pacing w:val="-1"/>
          <w:sz w:val="20"/>
        </w:rPr>
        <w:t>“</w:t>
      </w:r>
      <w:r w:rsidRPr="00B46D14">
        <w:rPr>
          <w:rFonts w:ascii="Arial" w:eastAsia="Arial" w:hAnsi="Arial" w:cs="Arial"/>
          <w:b/>
          <w:spacing w:val="-1"/>
          <w:sz w:val="20"/>
        </w:rPr>
        <w:t>Entry</w:t>
      </w:r>
      <w:r w:rsidRPr="00B46D14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b/>
          <w:sz w:val="20"/>
        </w:rPr>
        <w:t>Form</w:t>
      </w:r>
      <w:r w:rsidRPr="00B46D14">
        <w:rPr>
          <w:rFonts w:ascii="Arial" w:eastAsia="Arial" w:hAnsi="Arial" w:cs="Arial"/>
          <w:sz w:val="20"/>
        </w:rPr>
        <w:t xml:space="preserve">”) </w:t>
      </w:r>
      <w:r w:rsidR="00597F4C">
        <w:rPr>
          <w:rFonts w:ascii="Arial" w:eastAsia="Arial" w:hAnsi="Arial" w:cs="Arial"/>
          <w:sz w:val="20"/>
        </w:rPr>
        <w:t xml:space="preserve">and answer the question </w:t>
      </w:r>
      <w:r w:rsidRPr="00B46D14">
        <w:rPr>
          <w:rFonts w:ascii="Arial" w:eastAsia="Arial" w:hAnsi="Arial" w:cs="Arial"/>
          <w:sz w:val="20"/>
        </w:rPr>
        <w:t>which can be accessed via</w:t>
      </w:r>
      <w:ins w:id="28" w:author="Shoosmiths" w:date="2022-04-04T10:07:00Z">
        <w:r w:rsidR="00271975">
          <w:rPr>
            <w:rFonts w:ascii="Arial" w:eastAsia="Arial" w:hAnsi="Arial" w:cs="Arial"/>
            <w:sz w:val="20"/>
          </w:rPr>
          <w:t xml:space="preserve"> </w:t>
        </w:r>
      </w:ins>
      <w:ins w:id="29" w:author="Shoosmiths" w:date="2022-04-04T12:53:00Z">
        <w:r w:rsidR="00AA00C4">
          <w:rPr>
            <w:rFonts w:ascii="Arial" w:eastAsia="Arial" w:hAnsi="Arial" w:cs="Arial"/>
            <w:sz w:val="20"/>
          </w:rPr>
          <w:t>this</w:t>
        </w:r>
      </w:ins>
      <w:ins w:id="30" w:author="Shoosmiths" w:date="2022-04-04T10:07:00Z">
        <w:r w:rsidR="00271975">
          <w:rPr>
            <w:rFonts w:ascii="Arial" w:eastAsia="Arial" w:hAnsi="Arial" w:cs="Arial"/>
            <w:sz w:val="20"/>
          </w:rPr>
          <w:t xml:space="preserve"> </w:t>
        </w:r>
      </w:ins>
      <w:ins w:id="31" w:author="Shoosmiths" w:date="2022-04-04T10:08:00Z">
        <w:r w:rsidR="00271975">
          <w:rPr>
            <w:rFonts w:ascii="Arial" w:eastAsia="Arial" w:hAnsi="Arial" w:cs="Arial"/>
            <w:sz w:val="20"/>
          </w:rPr>
          <w:fldChar w:fldCharType="begin"/>
        </w:r>
        <w:r w:rsidR="00271975">
          <w:rPr>
            <w:rFonts w:ascii="Arial" w:eastAsia="Arial" w:hAnsi="Arial" w:cs="Arial"/>
            <w:sz w:val="20"/>
          </w:rPr>
          <w:instrText xml:space="preserve"> HYPERLINK "https://forms.office.com/Pages/DesignPage.aspx?origin=OfficeDotCom&amp;lang=en-GB&amp;route=Start" \l "FormId=gH8ITAceck-eQdfZdI0PTADsEZfM2ghJlma-sjgKlQRUODRKUTVIMzQ5WDI5M0FOVDkwNk1YQ0RHUC4u" </w:instrText>
        </w:r>
        <w:r w:rsidR="00271975">
          <w:rPr>
            <w:rFonts w:ascii="Arial" w:eastAsia="Arial" w:hAnsi="Arial" w:cs="Arial"/>
            <w:sz w:val="20"/>
          </w:rPr>
          <w:fldChar w:fldCharType="separate"/>
        </w:r>
        <w:r w:rsidR="00271975" w:rsidRPr="00271975">
          <w:rPr>
            <w:rStyle w:val="Hyperlink"/>
            <w:rFonts w:ascii="Arial" w:eastAsia="Arial" w:hAnsi="Arial" w:cs="Arial"/>
            <w:sz w:val="20"/>
          </w:rPr>
          <w:t>link</w:t>
        </w:r>
        <w:r w:rsidR="00271975">
          <w:rPr>
            <w:rFonts w:ascii="Arial" w:eastAsia="Arial" w:hAnsi="Arial" w:cs="Arial"/>
            <w:sz w:val="20"/>
          </w:rPr>
          <w:fldChar w:fldCharType="end"/>
        </w:r>
      </w:ins>
      <w:commentRangeStart w:id="32"/>
      <w:commentRangeStart w:id="33"/>
      <w:commentRangeStart w:id="34"/>
      <w:commentRangeStart w:id="35"/>
      <w:r w:rsidRPr="00B46D14">
        <w:rPr>
          <w:rFonts w:ascii="Arial" w:eastAsia="Arial" w:hAnsi="Arial" w:cs="Arial"/>
          <w:sz w:val="20"/>
          <w:highlight w:val="yellow"/>
        </w:rPr>
        <w:t>.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commentRangeEnd w:id="32"/>
      <w:r w:rsidR="008A124D">
        <w:rPr>
          <w:rStyle w:val="CommentReference"/>
          <w:rFonts w:ascii="Arial" w:eastAsia="Arial" w:hAnsi="Arial" w:cs="Arial"/>
        </w:rPr>
        <w:commentReference w:id="32"/>
      </w:r>
      <w:commentRangeEnd w:id="33"/>
      <w:r w:rsidR="00390124">
        <w:rPr>
          <w:rStyle w:val="CommentReference"/>
          <w:rFonts w:ascii="Arial" w:eastAsia="Arial" w:hAnsi="Arial" w:cs="Arial"/>
        </w:rPr>
        <w:commentReference w:id="33"/>
      </w:r>
      <w:commentRangeEnd w:id="34"/>
      <w:r w:rsidR="00C00992">
        <w:rPr>
          <w:rStyle w:val="CommentReference"/>
          <w:rFonts w:ascii="Arial" w:eastAsia="Arial" w:hAnsi="Arial" w:cs="Arial"/>
        </w:rPr>
        <w:commentReference w:id="34"/>
      </w:r>
      <w:commentRangeEnd w:id="35"/>
      <w:r w:rsidR="008F639C">
        <w:rPr>
          <w:rStyle w:val="CommentReference"/>
          <w:rFonts w:ascii="Arial" w:eastAsia="Arial" w:hAnsi="Arial" w:cs="Arial"/>
        </w:rPr>
        <w:commentReference w:id="35"/>
      </w:r>
      <w:r w:rsidRPr="00B46D14">
        <w:rPr>
          <w:rFonts w:ascii="Arial" w:eastAsia="Arial" w:hAnsi="Arial" w:cs="Arial"/>
          <w:sz w:val="20"/>
        </w:rPr>
        <w:t>This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can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completed directly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via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Team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Talk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via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="00CC73CE" w:rsidRPr="000D56D9">
        <w:rPr>
          <w:rFonts w:ascii="Arial" w:eastAsia="Arial" w:hAnsi="Arial" w:cs="Arial"/>
          <w:sz w:val="20"/>
        </w:rPr>
        <w:t>‘</w:t>
      </w:r>
      <w:r w:rsidR="000D56D9" w:rsidRPr="000D56D9">
        <w:rPr>
          <w:rFonts w:ascii="Arial" w:eastAsia="Arial" w:hAnsi="Arial" w:cs="Arial"/>
          <w:bCs/>
          <w:spacing w:val="-1"/>
          <w:sz w:val="20"/>
        </w:rPr>
        <w:t xml:space="preserve">WIN 6 X PREMIERSHIP RUGBY TICKETS AND THE LOAN OF A LAND ROVER </w:t>
      </w:r>
      <w:del w:id="36" w:author="Shoosmiths" w:date="2022-04-04T14:51:00Z">
        <w:r w:rsidR="000D56D9" w:rsidRPr="000D56D9" w:rsidDel="00CC33C4">
          <w:rPr>
            <w:rFonts w:ascii="Arial" w:eastAsia="Arial" w:hAnsi="Arial" w:cs="Arial"/>
            <w:bCs/>
            <w:spacing w:val="-1"/>
            <w:sz w:val="20"/>
          </w:rPr>
          <w:delText xml:space="preserve">DISCOVERY </w:delText>
        </w:r>
      </w:del>
      <w:ins w:id="37" w:author="Shoosmiths" w:date="2022-04-04T14:51:00Z">
        <w:r w:rsidR="00CC33C4">
          <w:rPr>
            <w:rFonts w:ascii="Arial" w:eastAsia="Arial" w:hAnsi="Arial" w:cs="Arial"/>
            <w:bCs/>
            <w:spacing w:val="-1"/>
            <w:sz w:val="20"/>
          </w:rPr>
          <w:t>DEFENDER</w:t>
        </w:r>
        <w:r w:rsidR="00CC33C4" w:rsidRPr="000D56D9">
          <w:rPr>
            <w:rFonts w:ascii="Arial" w:eastAsia="Arial" w:hAnsi="Arial" w:cs="Arial"/>
            <w:bCs/>
            <w:spacing w:val="-1"/>
            <w:sz w:val="20"/>
          </w:rPr>
          <w:t xml:space="preserve"> </w:t>
        </w:r>
      </w:ins>
      <w:r w:rsidR="000D56D9" w:rsidRPr="000D56D9">
        <w:rPr>
          <w:rFonts w:ascii="Arial" w:eastAsia="Arial" w:hAnsi="Arial" w:cs="Arial"/>
          <w:bCs/>
          <w:spacing w:val="-1"/>
          <w:sz w:val="20"/>
        </w:rPr>
        <w:t>FOR A WEEKEND</w:t>
      </w:r>
      <w:r w:rsidRPr="000D56D9">
        <w:rPr>
          <w:rFonts w:ascii="Arial" w:eastAsia="Arial" w:hAnsi="Arial" w:cs="Arial"/>
          <w:bCs/>
          <w:sz w:val="20"/>
        </w:rPr>
        <w:t>’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tile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‘Your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JLR’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app. 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Each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these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applications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require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entrant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submit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following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details:</w:t>
      </w:r>
    </w:p>
    <w:p w14:paraId="6A143621" w14:textId="77777777" w:rsidR="00CC73CE" w:rsidRPr="00B46D14" w:rsidRDefault="00CC73CE" w:rsidP="00EF0775">
      <w:pPr>
        <w:widowControl w:val="0"/>
        <w:tabs>
          <w:tab w:val="left" w:pos="809"/>
        </w:tabs>
        <w:autoSpaceDE w:val="0"/>
        <w:autoSpaceDN w:val="0"/>
        <w:spacing w:before="1" w:after="0" w:line="292" w:lineRule="auto"/>
        <w:ind w:left="808" w:right="118"/>
        <w:jc w:val="both"/>
        <w:rPr>
          <w:rFonts w:ascii="Arial" w:eastAsia="Arial" w:hAnsi="Arial" w:cs="Arial"/>
          <w:sz w:val="24"/>
        </w:rPr>
      </w:pPr>
    </w:p>
    <w:p w14:paraId="7C6631C7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094"/>
        </w:tabs>
        <w:autoSpaceDE w:val="0"/>
        <w:autoSpaceDN w:val="0"/>
        <w:spacing w:before="1" w:after="0" w:line="480" w:lineRule="auto"/>
        <w:jc w:val="both"/>
        <w:rPr>
          <w:rFonts w:ascii="Arial" w:eastAsia="Arial" w:hAnsi="Arial" w:cs="Arial"/>
          <w:sz w:val="28"/>
        </w:rPr>
      </w:pPr>
      <w:r w:rsidRPr="00B46D14">
        <w:rPr>
          <w:rFonts w:ascii="Arial" w:eastAsia="Arial" w:hAnsi="Arial" w:cs="Arial"/>
          <w:sz w:val="20"/>
        </w:rPr>
        <w:t>Name;</w:t>
      </w:r>
    </w:p>
    <w:p w14:paraId="779097D9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094"/>
        </w:tabs>
        <w:autoSpaceDE w:val="0"/>
        <w:autoSpaceDN w:val="0"/>
        <w:spacing w:before="1" w:after="0" w:line="480" w:lineRule="auto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Email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address; </w:t>
      </w:r>
    </w:p>
    <w:p w14:paraId="011E6A14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094"/>
        </w:tabs>
        <w:autoSpaceDE w:val="0"/>
        <w:autoSpaceDN w:val="0"/>
        <w:spacing w:before="1" w:after="0" w:line="480" w:lineRule="auto"/>
        <w:jc w:val="both"/>
        <w:rPr>
          <w:rFonts w:ascii="Arial" w:eastAsia="Arial" w:hAnsi="Arial" w:cs="Arial"/>
        </w:rPr>
      </w:pPr>
      <w:r w:rsidRPr="00B46D14">
        <w:rPr>
          <w:rFonts w:ascii="Arial" w:eastAsia="Arial" w:hAnsi="Arial" w:cs="Arial"/>
          <w:sz w:val="20"/>
        </w:rPr>
        <w:t>Contact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telephone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number;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</w:p>
    <w:p w14:paraId="06D839B1" w14:textId="263B34EB" w:rsidR="00B46D14" w:rsidRPr="00B46D14" w:rsidRDefault="00B46D14" w:rsidP="00B46D14">
      <w:pPr>
        <w:widowControl w:val="0"/>
        <w:numPr>
          <w:ilvl w:val="1"/>
          <w:numId w:val="2"/>
        </w:numPr>
        <w:autoSpaceDE w:val="0"/>
        <w:autoSpaceDN w:val="0"/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B46D14">
        <w:rPr>
          <w:rFonts w:ascii="Arial" w:eastAsia="Arial" w:hAnsi="Arial" w:cs="Arial"/>
          <w:sz w:val="20"/>
          <w:szCs w:val="20"/>
        </w:rPr>
        <w:t>Your</w:t>
      </w:r>
      <w:r w:rsidRPr="00B46D1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CDSID</w:t>
      </w:r>
      <w:r w:rsidRPr="00B46D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(or</w:t>
      </w:r>
      <w:r w:rsidRPr="00B46D1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your</w:t>
      </w:r>
      <w:r w:rsidRPr="00B46D1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manager’s</w:t>
      </w:r>
      <w:r w:rsidRPr="00B46D1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 xml:space="preserve">CDSID); </w:t>
      </w:r>
    </w:p>
    <w:p w14:paraId="3029E62A" w14:textId="2330E7D9" w:rsidR="00B46D14" w:rsidRPr="00C00992" w:rsidRDefault="00B46D14" w:rsidP="00C00992">
      <w:pPr>
        <w:pStyle w:val="ListParagraph"/>
        <w:numPr>
          <w:ilvl w:val="1"/>
          <w:numId w:val="2"/>
        </w:numPr>
        <w:tabs>
          <w:tab w:val="left" w:pos="1094"/>
        </w:tabs>
        <w:spacing w:line="480" w:lineRule="auto"/>
        <w:rPr>
          <w:sz w:val="20"/>
        </w:rPr>
      </w:pPr>
      <w:r w:rsidRPr="00C00992">
        <w:rPr>
          <w:sz w:val="20"/>
        </w:rPr>
        <w:t>Location of their home site</w:t>
      </w:r>
      <w:r w:rsidR="00AF23A2" w:rsidRPr="00C00992">
        <w:rPr>
          <w:sz w:val="20"/>
        </w:rPr>
        <w:t>;</w:t>
      </w:r>
      <w:r w:rsidR="00C00992" w:rsidRPr="00C00992">
        <w:rPr>
          <w:sz w:val="20"/>
          <w:szCs w:val="20"/>
        </w:rPr>
        <w:t xml:space="preserve"> </w:t>
      </w:r>
      <w:r w:rsidR="00C00992" w:rsidRPr="00B46D14">
        <w:rPr>
          <w:sz w:val="20"/>
          <w:szCs w:val="20"/>
        </w:rPr>
        <w:t>and</w:t>
      </w:r>
    </w:p>
    <w:p w14:paraId="6CB197F5" w14:textId="467347B2" w:rsidR="00AF23A2" w:rsidRPr="00C00992" w:rsidRDefault="00C00992" w:rsidP="00C00992">
      <w:pPr>
        <w:pStyle w:val="ListParagraph"/>
        <w:numPr>
          <w:ilvl w:val="1"/>
          <w:numId w:val="2"/>
        </w:numPr>
        <w:tabs>
          <w:tab w:val="left" w:pos="1094"/>
        </w:tabs>
        <w:spacing w:line="480" w:lineRule="auto"/>
        <w:rPr>
          <w:sz w:val="20"/>
          <w:szCs w:val="20"/>
        </w:rPr>
      </w:pPr>
      <w:r w:rsidRPr="00C00992">
        <w:rPr>
          <w:sz w:val="20"/>
          <w:szCs w:val="20"/>
        </w:rPr>
        <w:t xml:space="preserve">The Rugby </w:t>
      </w:r>
      <w:r w:rsidR="00AC2F0D">
        <w:rPr>
          <w:sz w:val="20"/>
          <w:szCs w:val="20"/>
        </w:rPr>
        <w:t xml:space="preserve">Premiership </w:t>
      </w:r>
      <w:r w:rsidRPr="00C00992">
        <w:rPr>
          <w:sz w:val="20"/>
          <w:szCs w:val="20"/>
        </w:rPr>
        <w:t>match they would like to attend</w:t>
      </w:r>
      <w:r w:rsidR="00A115C4">
        <w:rPr>
          <w:sz w:val="20"/>
          <w:szCs w:val="20"/>
        </w:rPr>
        <w:t xml:space="preserve"> from the selection available</w:t>
      </w:r>
      <w:r w:rsidRPr="00C00992">
        <w:rPr>
          <w:sz w:val="20"/>
          <w:szCs w:val="20"/>
        </w:rPr>
        <w:t xml:space="preserve">. </w:t>
      </w:r>
    </w:p>
    <w:p w14:paraId="526F9457" w14:textId="77777777" w:rsidR="00B46D14" w:rsidRPr="00B46D14" w:rsidRDefault="00B46D14" w:rsidP="00B46D14">
      <w:pPr>
        <w:widowControl w:val="0"/>
        <w:tabs>
          <w:tab w:val="left" w:pos="809"/>
        </w:tabs>
        <w:autoSpaceDE w:val="0"/>
        <w:autoSpaceDN w:val="0"/>
        <w:spacing w:before="1" w:after="0" w:line="292" w:lineRule="auto"/>
        <w:ind w:left="808" w:right="120" w:hanging="708"/>
        <w:jc w:val="both"/>
        <w:rPr>
          <w:rFonts w:ascii="Arial" w:eastAsia="Arial" w:hAnsi="Arial" w:cs="Arial"/>
          <w:sz w:val="20"/>
        </w:rPr>
      </w:pPr>
    </w:p>
    <w:p w14:paraId="1D9A9CD8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1" w:after="0" w:line="292" w:lineRule="auto"/>
        <w:ind w:right="120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Only Entry Forms that have been completed in full and submitted correctly will be considered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valid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entry. </w:t>
      </w:r>
    </w:p>
    <w:p w14:paraId="4F7FD459" w14:textId="77777777" w:rsidR="00B46D14" w:rsidRPr="00B46D14" w:rsidRDefault="00B46D14" w:rsidP="00B46D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4"/>
          <w:szCs w:val="20"/>
        </w:rPr>
      </w:pPr>
    </w:p>
    <w:p w14:paraId="5EEAFC5B" w14:textId="5C8EDAF9" w:rsidR="00AA00C4" w:rsidRDefault="00B46D14" w:rsidP="00AA00C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1" w:after="0" w:line="292" w:lineRule="auto"/>
        <w:ind w:right="119"/>
        <w:jc w:val="both"/>
        <w:rPr>
          <w:ins w:id="38" w:author="Shoosmiths" w:date="2022-04-04T12:50:00Z"/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If,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reason,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technical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interruption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equipment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failure,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telephone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failure,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network,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server,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computer hardware or software failure or site failure occurs and the </w:t>
      </w:r>
      <w:r w:rsidR="00CC73CE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is not capable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 running as planned or entries are not received or validly submitted or the Prize (as defined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below)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disrupted,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reserves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right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cancel,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terminate,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modify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suspend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="00CC73CE">
        <w:rPr>
          <w:rFonts w:ascii="Arial" w:eastAsia="Arial" w:hAnsi="Arial" w:cs="Arial"/>
          <w:sz w:val="20"/>
        </w:rPr>
        <w:lastRenderedPageBreak/>
        <w:t>Competition</w:t>
      </w:r>
      <w:r w:rsidRPr="00B46D14">
        <w:rPr>
          <w:rFonts w:ascii="Arial" w:eastAsia="Arial" w:hAnsi="Arial" w:cs="Arial"/>
          <w:sz w:val="20"/>
        </w:rPr>
        <w:t xml:space="preserve"> if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necessary.</w:t>
      </w:r>
    </w:p>
    <w:p w14:paraId="70A8ADF4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72" w:after="0" w:line="292" w:lineRule="auto"/>
        <w:ind w:right="12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 Promoter does not take any responsibility for incomplete entries or entries that are lost,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mislaid, damaged or delayed in transit (regardless of cause) and any such entries will not be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considered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valid.</w:t>
      </w:r>
    </w:p>
    <w:p w14:paraId="12264A9A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6208AB38" w14:textId="524EF3B5" w:rsid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1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The Promoter reserves the right to cancel, terminate, modify or suspend the </w:t>
      </w:r>
      <w:r w:rsidR="00CC73CE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if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necessary.</w:t>
      </w:r>
    </w:p>
    <w:p w14:paraId="1C47450D" w14:textId="77777777" w:rsidR="00597F4C" w:rsidRDefault="00597F4C" w:rsidP="00EF0775">
      <w:pPr>
        <w:pStyle w:val="ListParagraph"/>
        <w:rPr>
          <w:sz w:val="20"/>
        </w:rPr>
      </w:pPr>
    </w:p>
    <w:p w14:paraId="72DCD0E8" w14:textId="3120B22B" w:rsidR="00597F4C" w:rsidRPr="00EF0775" w:rsidRDefault="00597F4C" w:rsidP="00EF0775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EF0775">
        <w:rPr>
          <w:b/>
          <w:bCs/>
          <w:sz w:val="20"/>
        </w:rPr>
        <w:t>By entering this Competition each entrant and their guest agrees that should they be confirmed as a Winner they will follow all current Government COVID-19 guidance or venue requirements.</w:t>
      </w:r>
    </w:p>
    <w:p w14:paraId="019D62CE" w14:textId="77777777" w:rsidR="00B46D14" w:rsidRPr="00B46D14" w:rsidRDefault="00B46D14" w:rsidP="00B46D1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0"/>
        </w:rPr>
      </w:pPr>
    </w:p>
    <w:p w14:paraId="0DE43C0D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THE</w:t>
      </w:r>
      <w:r w:rsidRPr="00B46D1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PRIZE</w:t>
      </w:r>
    </w:p>
    <w:p w14:paraId="07E06F95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4825503A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1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One winner in total will be chosen, to take up the Prize for a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 Weekend (a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“</w:t>
      </w:r>
      <w:r w:rsidRPr="00B46D14">
        <w:rPr>
          <w:rFonts w:ascii="Arial" w:eastAsia="Arial" w:hAnsi="Arial" w:cs="Arial"/>
          <w:b/>
          <w:sz w:val="20"/>
        </w:rPr>
        <w:t>Winner</w:t>
      </w:r>
      <w:r w:rsidRPr="00B46D14">
        <w:rPr>
          <w:rFonts w:ascii="Arial" w:eastAsia="Arial" w:hAnsi="Arial" w:cs="Arial"/>
          <w:sz w:val="20"/>
        </w:rPr>
        <w:t>”).</w:t>
      </w:r>
    </w:p>
    <w:p w14:paraId="5A839FE4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0E7ED3A0" w14:textId="72C0A538" w:rsidR="00CC73CE" w:rsidRPr="00EF0775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="00CC73CE">
        <w:rPr>
          <w:rFonts w:ascii="Arial" w:eastAsia="Arial" w:hAnsi="Arial" w:cs="Arial"/>
          <w:spacing w:val="-4"/>
          <w:sz w:val="20"/>
        </w:rPr>
        <w:t xml:space="preserve">6 (six) tickets to a premiership rugby match of their choice </w:t>
      </w:r>
      <w:r w:rsidR="00DE3627">
        <w:rPr>
          <w:rFonts w:ascii="Arial" w:eastAsia="Arial" w:hAnsi="Arial" w:cs="Arial"/>
          <w:spacing w:val="-4"/>
          <w:sz w:val="20"/>
        </w:rPr>
        <w:t>from the options stipulated in Clause 2</w:t>
      </w:r>
      <w:r w:rsidR="00EF0775">
        <w:rPr>
          <w:rFonts w:ascii="Arial" w:eastAsia="Arial" w:hAnsi="Arial" w:cs="Arial"/>
          <w:spacing w:val="-4"/>
          <w:sz w:val="20"/>
        </w:rPr>
        <w:t>2</w:t>
      </w:r>
      <w:r w:rsidR="00DE3627">
        <w:rPr>
          <w:rFonts w:ascii="Arial" w:eastAsia="Arial" w:hAnsi="Arial" w:cs="Arial"/>
          <w:spacing w:val="-4"/>
          <w:sz w:val="20"/>
        </w:rPr>
        <w:t xml:space="preserve">.1. </w:t>
      </w:r>
      <w:r w:rsidR="00CC73CE">
        <w:rPr>
          <w:rFonts w:ascii="Arial" w:eastAsia="Arial" w:hAnsi="Arial" w:cs="Arial"/>
          <w:spacing w:val="-4"/>
          <w:sz w:val="20"/>
        </w:rPr>
        <w:t xml:space="preserve">for themselves and 5 (five) guests </w:t>
      </w:r>
      <w:r w:rsidR="00DE3627">
        <w:rPr>
          <w:rFonts w:ascii="Arial" w:eastAsia="Arial" w:hAnsi="Arial" w:cs="Arial"/>
          <w:spacing w:val="-4"/>
          <w:sz w:val="20"/>
        </w:rPr>
        <w:t>on Saturday 23</w:t>
      </w:r>
      <w:r w:rsidR="00DE3627" w:rsidRPr="00EF0775">
        <w:rPr>
          <w:rFonts w:ascii="Arial" w:eastAsia="Arial" w:hAnsi="Arial" w:cs="Arial"/>
          <w:spacing w:val="-4"/>
          <w:sz w:val="20"/>
          <w:vertAlign w:val="superscript"/>
        </w:rPr>
        <w:t>rd</w:t>
      </w:r>
      <w:r w:rsidR="00DE3627">
        <w:rPr>
          <w:rFonts w:ascii="Arial" w:eastAsia="Arial" w:hAnsi="Arial" w:cs="Arial"/>
          <w:spacing w:val="-4"/>
          <w:sz w:val="20"/>
        </w:rPr>
        <w:t xml:space="preserve"> April 2022. </w:t>
      </w:r>
    </w:p>
    <w:p w14:paraId="7572D98D" w14:textId="77777777" w:rsidR="00DE3627" w:rsidRDefault="00DE3627" w:rsidP="00EF0775">
      <w:pPr>
        <w:pStyle w:val="ListParagraph"/>
        <w:rPr>
          <w:sz w:val="20"/>
        </w:rPr>
      </w:pPr>
    </w:p>
    <w:p w14:paraId="50810370" w14:textId="440A7588" w:rsidR="00C8280B" w:rsidRDefault="00DE3627" w:rsidP="00C8280B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jc w:val="both"/>
        <w:rPr>
          <w:ins w:id="39" w:author="Shoosmiths" w:date="2022-04-04T09:00:00Z"/>
          <w:rFonts w:ascii="Arial" w:eastAsia="Arial" w:hAnsi="Arial" w:cs="Arial"/>
          <w:sz w:val="20"/>
        </w:rPr>
      </w:pPr>
      <w:del w:id="40" w:author="Shoosmiths" w:date="2022-04-04T08:48:00Z">
        <w:r w:rsidDel="00357106">
          <w:rPr>
            <w:rFonts w:ascii="Arial" w:eastAsia="Arial" w:hAnsi="Arial" w:cs="Arial"/>
            <w:sz w:val="20"/>
          </w:rPr>
          <w:delText>2</w:delText>
        </w:r>
        <w:r w:rsidR="00EF0775" w:rsidDel="00357106">
          <w:rPr>
            <w:rFonts w:ascii="Arial" w:eastAsia="Arial" w:hAnsi="Arial" w:cs="Arial"/>
            <w:sz w:val="20"/>
          </w:rPr>
          <w:delText>2</w:delText>
        </w:r>
        <w:r w:rsidDel="00357106">
          <w:rPr>
            <w:rFonts w:ascii="Arial" w:eastAsia="Arial" w:hAnsi="Arial" w:cs="Arial"/>
            <w:sz w:val="20"/>
          </w:rPr>
          <w:delText xml:space="preserve">.1 </w:delText>
        </w:r>
      </w:del>
      <w:r>
        <w:rPr>
          <w:rFonts w:ascii="Arial" w:eastAsia="Arial" w:hAnsi="Arial" w:cs="Arial"/>
          <w:sz w:val="20"/>
        </w:rPr>
        <w:t xml:space="preserve">The </w:t>
      </w:r>
      <w:r w:rsidRPr="00DE3627">
        <w:rPr>
          <w:rFonts w:ascii="Arial" w:eastAsia="Arial" w:hAnsi="Arial" w:cs="Arial"/>
          <w:sz w:val="20"/>
        </w:rPr>
        <w:t xml:space="preserve">Bath Rugby v Northampton Saints (Bath, The Recreation </w:t>
      </w:r>
      <w:r>
        <w:rPr>
          <w:rFonts w:ascii="Arial" w:eastAsia="Arial" w:hAnsi="Arial" w:cs="Arial"/>
          <w:sz w:val="20"/>
        </w:rPr>
        <w:t>G</w:t>
      </w:r>
      <w:r w:rsidRPr="00DE3627">
        <w:rPr>
          <w:rFonts w:ascii="Arial" w:eastAsia="Arial" w:hAnsi="Arial" w:cs="Arial"/>
          <w:sz w:val="20"/>
        </w:rPr>
        <w:t xml:space="preserve">round) </w:t>
      </w:r>
      <w:r>
        <w:rPr>
          <w:rFonts w:ascii="Arial" w:eastAsia="Arial" w:hAnsi="Arial" w:cs="Arial"/>
          <w:sz w:val="20"/>
        </w:rPr>
        <w:t xml:space="preserve">at </w:t>
      </w:r>
      <w:r w:rsidRPr="00DE3627">
        <w:rPr>
          <w:rFonts w:ascii="Arial" w:eastAsia="Arial" w:hAnsi="Arial" w:cs="Arial"/>
          <w:sz w:val="20"/>
        </w:rPr>
        <w:t>15:00</w:t>
      </w:r>
      <w:ins w:id="41" w:author="Shoosmiths" w:date="2022-04-04T09:00:00Z">
        <w:r w:rsidR="00C8280B">
          <w:rPr>
            <w:rFonts w:ascii="Arial" w:eastAsia="Arial" w:hAnsi="Arial" w:cs="Arial"/>
            <w:sz w:val="20"/>
          </w:rPr>
          <w:t>;</w:t>
        </w:r>
      </w:ins>
      <w:ins w:id="42" w:author="Shoosmiths" w:date="2022-04-04T09:01:00Z">
        <w:r w:rsidR="00C8280B" w:rsidRPr="00C8280B">
          <w:rPr>
            <w:rFonts w:ascii="Arial" w:eastAsia="Arial" w:hAnsi="Arial" w:cs="Arial"/>
            <w:sz w:val="20"/>
          </w:rPr>
          <w:t xml:space="preserve"> </w:t>
        </w:r>
        <w:r w:rsidR="00C8280B">
          <w:rPr>
            <w:rFonts w:ascii="Arial" w:eastAsia="Arial" w:hAnsi="Arial" w:cs="Arial"/>
            <w:sz w:val="20"/>
          </w:rPr>
          <w:t>or</w:t>
        </w:r>
      </w:ins>
    </w:p>
    <w:p w14:paraId="07BD5099" w14:textId="77777777" w:rsidR="00C8280B" w:rsidRDefault="00597F4C" w:rsidP="00C8280B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jc w:val="both"/>
        <w:rPr>
          <w:ins w:id="43" w:author="Shoosmiths" w:date="2022-04-04T09:01:00Z"/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del w:id="44" w:author="Shoosmiths" w:date="2022-04-04T09:01:00Z">
        <w:r w:rsidDel="00C8280B">
          <w:rPr>
            <w:rFonts w:ascii="Arial" w:eastAsia="Arial" w:hAnsi="Arial" w:cs="Arial"/>
            <w:sz w:val="20"/>
          </w:rPr>
          <w:delText xml:space="preserve">or </w:delText>
        </w:r>
      </w:del>
      <w:r w:rsidR="00DE3627" w:rsidRPr="00DE3627">
        <w:rPr>
          <w:rFonts w:ascii="Arial" w:eastAsia="Arial" w:hAnsi="Arial" w:cs="Arial"/>
          <w:sz w:val="20"/>
        </w:rPr>
        <w:t xml:space="preserve">Harlequins v Leicester Tigers (Twickenham Stoop) </w:t>
      </w:r>
      <w:r w:rsidR="00DE3627">
        <w:rPr>
          <w:rFonts w:ascii="Arial" w:eastAsia="Arial" w:hAnsi="Arial" w:cs="Arial"/>
          <w:sz w:val="20"/>
        </w:rPr>
        <w:t xml:space="preserve">at </w:t>
      </w:r>
      <w:r w:rsidR="00DE3627" w:rsidRPr="00DE3627">
        <w:rPr>
          <w:rFonts w:ascii="Arial" w:eastAsia="Arial" w:hAnsi="Arial" w:cs="Arial"/>
          <w:sz w:val="20"/>
        </w:rPr>
        <w:t>15:00</w:t>
      </w:r>
      <w:ins w:id="45" w:author="Shoosmiths" w:date="2022-04-04T09:01:00Z">
        <w:r w:rsidR="00C8280B">
          <w:rPr>
            <w:rFonts w:ascii="Arial" w:eastAsia="Arial" w:hAnsi="Arial" w:cs="Arial"/>
            <w:sz w:val="20"/>
          </w:rPr>
          <w:t>;</w:t>
        </w:r>
      </w:ins>
      <w:r w:rsidR="00DE3627">
        <w:rPr>
          <w:rFonts w:ascii="Arial" w:eastAsia="Arial" w:hAnsi="Arial" w:cs="Arial"/>
          <w:sz w:val="20"/>
        </w:rPr>
        <w:t xml:space="preserve"> or </w:t>
      </w:r>
    </w:p>
    <w:p w14:paraId="071CC309" w14:textId="51E98C6F" w:rsidR="00DE3627" w:rsidRPr="00EF0775" w:rsidRDefault="00DE3627" w:rsidP="002F0CF8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DE3627">
        <w:rPr>
          <w:rFonts w:ascii="Arial" w:eastAsia="Arial" w:hAnsi="Arial" w:cs="Arial"/>
          <w:sz w:val="20"/>
        </w:rPr>
        <w:t xml:space="preserve">Wasps v Worcester Warriors (Coventry Building Society Arena) </w:t>
      </w:r>
      <w:r>
        <w:rPr>
          <w:rFonts w:ascii="Arial" w:eastAsia="Arial" w:hAnsi="Arial" w:cs="Arial"/>
          <w:sz w:val="20"/>
        </w:rPr>
        <w:t xml:space="preserve">at </w:t>
      </w:r>
      <w:r w:rsidRPr="00DE3627">
        <w:rPr>
          <w:rFonts w:ascii="Arial" w:eastAsia="Arial" w:hAnsi="Arial" w:cs="Arial"/>
          <w:sz w:val="20"/>
        </w:rPr>
        <w:t>15:00</w:t>
      </w:r>
      <w:r>
        <w:rPr>
          <w:rFonts w:ascii="Arial" w:eastAsia="Arial" w:hAnsi="Arial" w:cs="Arial"/>
          <w:sz w:val="20"/>
        </w:rPr>
        <w:t>.</w:t>
      </w:r>
    </w:p>
    <w:p w14:paraId="32895A85" w14:textId="77777777" w:rsidR="00CC73CE" w:rsidRDefault="00CC73CE" w:rsidP="00EF0775">
      <w:pPr>
        <w:pStyle w:val="ListParagraph"/>
        <w:rPr>
          <w:sz w:val="20"/>
        </w:rPr>
      </w:pPr>
    </w:p>
    <w:p w14:paraId="7C28E99E" w14:textId="76405CDB" w:rsidR="00DE3627" w:rsidRDefault="00CC73CE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They will also win</w:t>
      </w:r>
      <w:r w:rsidR="00B46D14" w:rsidRPr="00B46D14"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4"/>
          <w:sz w:val="20"/>
        </w:rPr>
        <w:t>the</w:t>
      </w:r>
      <w:r w:rsidR="00DE3627">
        <w:rPr>
          <w:rFonts w:ascii="Arial" w:eastAsia="Arial" w:hAnsi="Arial" w:cs="Arial"/>
          <w:spacing w:val="-4"/>
          <w:sz w:val="20"/>
        </w:rPr>
        <w:t xml:space="preserve"> loan</w:t>
      </w:r>
      <w:r>
        <w:rPr>
          <w:rFonts w:ascii="Arial" w:eastAsia="Arial" w:hAnsi="Arial" w:cs="Arial"/>
          <w:spacing w:val="-4"/>
          <w:sz w:val="20"/>
        </w:rPr>
        <w:t xml:space="preserve"> of a Land Rover </w:t>
      </w:r>
      <w:del w:id="46" w:author="Shoosmiths" w:date="2022-04-04T14:51:00Z">
        <w:r w:rsidDel="00CC33C4">
          <w:rPr>
            <w:rFonts w:ascii="Arial" w:eastAsia="Arial" w:hAnsi="Arial" w:cs="Arial"/>
            <w:spacing w:val="-4"/>
            <w:sz w:val="20"/>
          </w:rPr>
          <w:delText xml:space="preserve">Discovery </w:delText>
        </w:r>
      </w:del>
      <w:ins w:id="47" w:author="Shoosmiths" w:date="2022-04-04T14:51:00Z">
        <w:r w:rsidR="00CC33C4">
          <w:rPr>
            <w:rFonts w:ascii="Arial" w:eastAsia="Arial" w:hAnsi="Arial" w:cs="Arial"/>
            <w:spacing w:val="-4"/>
            <w:sz w:val="20"/>
          </w:rPr>
          <w:t xml:space="preserve">Defender </w:t>
        </w:r>
      </w:ins>
      <w:r w:rsidR="00B46D14" w:rsidRPr="00B46D14">
        <w:rPr>
          <w:rFonts w:ascii="Arial" w:eastAsia="Arial" w:hAnsi="Arial" w:cs="Arial"/>
          <w:sz w:val="20"/>
        </w:rPr>
        <w:t>for the</w:t>
      </w:r>
      <w:r w:rsidR="00B46D14" w:rsidRPr="00B46D14">
        <w:rPr>
          <w:rFonts w:ascii="Arial" w:eastAsia="Arial" w:hAnsi="Arial" w:cs="Arial"/>
          <w:spacing w:val="-1"/>
          <w:sz w:val="20"/>
        </w:rPr>
        <w:t xml:space="preserve"> </w:t>
      </w:r>
      <w:r w:rsidR="00B46D14" w:rsidRPr="00B46D14">
        <w:rPr>
          <w:rFonts w:ascii="Arial" w:eastAsia="Arial" w:hAnsi="Arial" w:cs="Arial"/>
          <w:sz w:val="20"/>
        </w:rPr>
        <w:t>duration</w:t>
      </w:r>
      <w:r w:rsidR="00B46D14" w:rsidRPr="00B46D14">
        <w:rPr>
          <w:rFonts w:ascii="Arial" w:eastAsia="Arial" w:hAnsi="Arial" w:cs="Arial"/>
          <w:spacing w:val="-1"/>
          <w:sz w:val="20"/>
        </w:rPr>
        <w:t xml:space="preserve"> </w:t>
      </w:r>
      <w:r w:rsidR="00B46D14" w:rsidRPr="00B46D14">
        <w:rPr>
          <w:rFonts w:ascii="Arial" w:eastAsia="Arial" w:hAnsi="Arial" w:cs="Arial"/>
          <w:sz w:val="20"/>
        </w:rPr>
        <w:t>of</w:t>
      </w:r>
      <w:r w:rsidR="00B46D14" w:rsidRPr="00B46D14">
        <w:rPr>
          <w:rFonts w:ascii="Arial" w:eastAsia="Arial" w:hAnsi="Arial" w:cs="Arial"/>
          <w:spacing w:val="-2"/>
          <w:sz w:val="20"/>
        </w:rPr>
        <w:t xml:space="preserve"> </w:t>
      </w:r>
      <w:r w:rsidR="00B46D14" w:rsidRPr="00B46D14">
        <w:rPr>
          <w:rFonts w:ascii="Arial" w:eastAsia="Arial" w:hAnsi="Arial" w:cs="Arial"/>
          <w:sz w:val="20"/>
        </w:rPr>
        <w:t>a</w:t>
      </w:r>
      <w:r w:rsidR="00B46D14" w:rsidRPr="00B46D14">
        <w:rPr>
          <w:rFonts w:ascii="Arial" w:eastAsia="Arial" w:hAnsi="Arial" w:cs="Arial"/>
          <w:spacing w:val="3"/>
          <w:sz w:val="20"/>
        </w:rPr>
        <w:t xml:space="preserve"> </w:t>
      </w:r>
      <w:r w:rsidR="00B46D14" w:rsidRPr="00B46D14">
        <w:rPr>
          <w:rFonts w:ascii="Arial" w:eastAsia="Arial" w:hAnsi="Arial" w:cs="Arial"/>
          <w:sz w:val="20"/>
        </w:rPr>
        <w:t>Prize Weekend</w:t>
      </w:r>
      <w:r w:rsidR="00DE3627">
        <w:rPr>
          <w:rFonts w:ascii="Arial" w:eastAsia="Arial" w:hAnsi="Arial" w:cs="Arial"/>
          <w:spacing w:val="-2"/>
          <w:sz w:val="20"/>
        </w:rPr>
        <w:t>.</w:t>
      </w:r>
      <w:r w:rsidR="00DE3627" w:rsidRPr="00DE3627">
        <w:rPr>
          <w:rFonts w:ascii="Arial" w:eastAsia="Arial" w:hAnsi="Arial" w:cs="Arial"/>
          <w:sz w:val="20"/>
        </w:rPr>
        <w:t xml:space="preserve"> </w:t>
      </w:r>
    </w:p>
    <w:p w14:paraId="48975FB7" w14:textId="77777777" w:rsidR="00DE3627" w:rsidRDefault="00DE3627" w:rsidP="00EF0775">
      <w:pPr>
        <w:pStyle w:val="ListParagraph"/>
        <w:rPr>
          <w:sz w:val="20"/>
        </w:rPr>
      </w:pPr>
    </w:p>
    <w:p w14:paraId="0699D5AF" w14:textId="4E29F1C5" w:rsidR="00B46D14" w:rsidRPr="00B46D14" w:rsidRDefault="00DE3627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</w:t>
      </w:r>
      <w:r w:rsidR="00597F4C">
        <w:rPr>
          <w:rFonts w:ascii="Arial" w:eastAsia="Arial" w:hAnsi="Arial" w:cs="Arial"/>
          <w:sz w:val="20"/>
        </w:rPr>
        <w:t xml:space="preserve">6 (six) </w:t>
      </w:r>
      <w:r>
        <w:rPr>
          <w:rFonts w:ascii="Arial" w:eastAsia="Arial" w:hAnsi="Arial" w:cs="Arial"/>
          <w:sz w:val="20"/>
        </w:rPr>
        <w:t xml:space="preserve">rugby tickets and loan of a Land Rover </w:t>
      </w:r>
      <w:del w:id="48" w:author="Shoosmiths" w:date="2022-04-04T14:51:00Z">
        <w:r w:rsidDel="00CC33C4">
          <w:rPr>
            <w:rFonts w:ascii="Arial" w:eastAsia="Arial" w:hAnsi="Arial" w:cs="Arial"/>
            <w:sz w:val="20"/>
          </w:rPr>
          <w:delText xml:space="preserve">Discovery </w:delText>
        </w:r>
      </w:del>
      <w:ins w:id="49" w:author="Shoosmiths" w:date="2022-04-04T14:51:00Z">
        <w:r w:rsidR="00CC33C4">
          <w:rPr>
            <w:rFonts w:ascii="Arial" w:eastAsia="Arial" w:hAnsi="Arial" w:cs="Arial"/>
            <w:sz w:val="20"/>
          </w:rPr>
          <w:t xml:space="preserve">Defender </w:t>
        </w:r>
      </w:ins>
      <w:r>
        <w:rPr>
          <w:rFonts w:ascii="Arial" w:eastAsia="Arial" w:hAnsi="Arial" w:cs="Arial"/>
          <w:sz w:val="20"/>
        </w:rPr>
        <w:t xml:space="preserve">collectively form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“</w:t>
      </w:r>
      <w:r w:rsidRPr="00B46D14">
        <w:rPr>
          <w:rFonts w:ascii="Arial" w:eastAsia="Arial" w:hAnsi="Arial" w:cs="Arial"/>
          <w:b/>
          <w:sz w:val="20"/>
        </w:rPr>
        <w:t>Prize</w:t>
      </w:r>
      <w:r w:rsidRPr="00B46D14">
        <w:rPr>
          <w:rFonts w:ascii="Arial" w:eastAsia="Arial" w:hAnsi="Arial" w:cs="Arial"/>
          <w:sz w:val="20"/>
        </w:rPr>
        <w:t>”.</w:t>
      </w:r>
    </w:p>
    <w:p w14:paraId="56A7449C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69FFEAB0" w14:textId="71BF4B8B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The Prize Weekend is a set </w:t>
      </w:r>
      <w:r w:rsidR="00597F4C">
        <w:rPr>
          <w:rFonts w:ascii="Arial" w:eastAsia="Arial" w:hAnsi="Arial" w:cs="Arial"/>
          <w:sz w:val="20"/>
        </w:rPr>
        <w:t xml:space="preserve">weekend </w:t>
      </w:r>
      <w:r w:rsidRPr="00B46D14">
        <w:rPr>
          <w:rFonts w:ascii="Arial" w:eastAsia="Arial" w:hAnsi="Arial" w:cs="Arial"/>
          <w:sz w:val="20"/>
        </w:rPr>
        <w:t>and it is the responsibility of the Winner to ensure they can</w:t>
      </w:r>
      <w:r w:rsidR="00597F4C">
        <w:rPr>
          <w:rFonts w:ascii="Arial" w:eastAsia="Arial" w:hAnsi="Arial" w:cs="Arial"/>
          <w:sz w:val="20"/>
        </w:rPr>
        <w:t xml:space="preserve"> 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 their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allocated Prize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Weekend </w:t>
      </w:r>
      <w:r w:rsidRPr="00B46D14">
        <w:rPr>
          <w:rFonts w:ascii="Arial" w:eastAsia="Arial" w:hAnsi="Arial" w:cs="Arial"/>
          <w:sz w:val="20"/>
          <w:szCs w:val="20"/>
        </w:rPr>
        <w:t xml:space="preserve">of </w:t>
      </w:r>
      <w:r w:rsidR="00DE3627" w:rsidRPr="00B46D14">
        <w:rPr>
          <w:rFonts w:ascii="Arial" w:eastAsia="Arial" w:hAnsi="Arial" w:cs="Arial"/>
          <w:sz w:val="20"/>
          <w:szCs w:val="20"/>
        </w:rPr>
        <w:t>Friday</w:t>
      </w:r>
      <w:r w:rsidR="00DE3627">
        <w:rPr>
          <w:rFonts w:ascii="Arial" w:eastAsia="Arial" w:hAnsi="Arial" w:cs="Arial"/>
          <w:sz w:val="20"/>
          <w:szCs w:val="20"/>
        </w:rPr>
        <w:t xml:space="preserve"> 22</w:t>
      </w:r>
      <w:r w:rsidR="00DE3627" w:rsidRPr="008E55EA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="00DE3627">
        <w:rPr>
          <w:rFonts w:ascii="Arial" w:eastAsia="Arial" w:hAnsi="Arial" w:cs="Arial"/>
          <w:sz w:val="20"/>
          <w:szCs w:val="20"/>
        </w:rPr>
        <w:t xml:space="preserve"> April</w:t>
      </w:r>
      <w:r w:rsidR="00DE3627" w:rsidRPr="00B46D14">
        <w:rPr>
          <w:rFonts w:ascii="Arial" w:eastAsia="Arial" w:hAnsi="Arial" w:cs="Arial"/>
          <w:sz w:val="20"/>
          <w:szCs w:val="20"/>
        </w:rPr>
        <w:t xml:space="preserve"> 2022 – Monday </w:t>
      </w:r>
      <w:r w:rsidR="00DE3627">
        <w:rPr>
          <w:rFonts w:ascii="Arial" w:eastAsia="Arial" w:hAnsi="Arial" w:cs="Arial"/>
          <w:sz w:val="20"/>
          <w:szCs w:val="20"/>
        </w:rPr>
        <w:t>25</w:t>
      </w:r>
      <w:r w:rsidR="00DE3627" w:rsidRPr="008E55EA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DE3627">
        <w:rPr>
          <w:rFonts w:ascii="Arial" w:eastAsia="Arial" w:hAnsi="Arial" w:cs="Arial"/>
          <w:sz w:val="20"/>
          <w:szCs w:val="20"/>
        </w:rPr>
        <w:t xml:space="preserve"> April</w:t>
      </w:r>
      <w:r w:rsidR="00DE3627" w:rsidRPr="00B46D14">
        <w:rPr>
          <w:rFonts w:ascii="Arial" w:eastAsia="Arial" w:hAnsi="Arial" w:cs="Arial"/>
          <w:sz w:val="20"/>
          <w:szCs w:val="20"/>
        </w:rPr>
        <w:t xml:space="preserve"> 2022</w:t>
      </w:r>
      <w:r w:rsidR="00DE3627">
        <w:rPr>
          <w:rFonts w:ascii="Arial" w:eastAsia="Arial" w:hAnsi="Arial" w:cs="Arial"/>
          <w:sz w:val="20"/>
          <w:szCs w:val="20"/>
        </w:rPr>
        <w:t>.</w:t>
      </w:r>
    </w:p>
    <w:p w14:paraId="19DB4FDC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8"/>
          <w:szCs w:val="20"/>
        </w:rPr>
      </w:pPr>
    </w:p>
    <w:p w14:paraId="0D93704F" w14:textId="29C40A24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26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All valid entries will be allocated a number and entered into a random number generator. A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 Weekend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selected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at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random 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="0036413F">
        <w:rPr>
          <w:rFonts w:ascii="Arial" w:eastAsia="Arial" w:hAnsi="Arial" w:cs="Arial"/>
          <w:sz w:val="20"/>
        </w:rPr>
        <w:t>1</w:t>
      </w:r>
      <w:r w:rsidR="00EF0775">
        <w:rPr>
          <w:rFonts w:ascii="Arial" w:eastAsia="Arial" w:hAnsi="Arial" w:cs="Arial"/>
          <w:sz w:val="20"/>
        </w:rPr>
        <w:t>9</w:t>
      </w:r>
      <w:r w:rsidR="0036413F" w:rsidRPr="00EF0775">
        <w:rPr>
          <w:rFonts w:ascii="Arial" w:eastAsia="Arial" w:hAnsi="Arial" w:cs="Arial"/>
          <w:sz w:val="20"/>
          <w:vertAlign w:val="superscript"/>
        </w:rPr>
        <w:t>th</w:t>
      </w:r>
      <w:r w:rsidR="0036413F">
        <w:rPr>
          <w:rFonts w:ascii="Arial" w:eastAsia="Arial" w:hAnsi="Arial" w:cs="Arial"/>
          <w:sz w:val="20"/>
        </w:rPr>
        <w:t xml:space="preserve"> April</w:t>
      </w:r>
      <w:r w:rsidRPr="00B46D14">
        <w:rPr>
          <w:rFonts w:ascii="Arial" w:eastAsia="Arial" w:hAnsi="Arial" w:cs="Arial"/>
          <w:spacing w:val="15"/>
          <w:position w:val="6"/>
          <w:sz w:val="13"/>
        </w:rPr>
        <w:t xml:space="preserve"> </w:t>
      </w:r>
      <w:r w:rsidRPr="00B46D14">
        <w:rPr>
          <w:rFonts w:ascii="Arial" w:eastAsia="Arial" w:hAnsi="Arial" w:cs="Arial"/>
          <w:sz w:val="20"/>
        </w:rPr>
        <w:t>2022.</w:t>
      </w:r>
    </w:p>
    <w:p w14:paraId="6C4841D1" w14:textId="77777777" w:rsidR="00B46D14" w:rsidRPr="00B46D14" w:rsidRDefault="00B46D14" w:rsidP="00B46D1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0"/>
        </w:rPr>
      </w:pPr>
    </w:p>
    <w:p w14:paraId="2B11D4D4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before="1" w:after="0" w:line="240" w:lineRule="auto"/>
        <w:ind w:hanging="70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name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4"/>
          <w:sz w:val="20"/>
        </w:rPr>
        <w:t xml:space="preserve"> the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generated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final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each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</w:p>
    <w:p w14:paraId="661EA40D" w14:textId="77777777" w:rsidR="00B46D14" w:rsidRPr="00B46D14" w:rsidRDefault="00B46D14" w:rsidP="00B46D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4"/>
          <w:szCs w:val="20"/>
        </w:rPr>
      </w:pPr>
    </w:p>
    <w:p w14:paraId="40887B29" w14:textId="47B1EBF9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81" w:after="0" w:line="276" w:lineRule="auto"/>
        <w:ind w:right="117"/>
        <w:jc w:val="both"/>
        <w:rPr>
          <w:rFonts w:ascii="Arial" w:eastAsia="Arial" w:hAnsi="Arial" w:cs="Arial"/>
        </w:rPr>
      </w:pPr>
      <w:r w:rsidRPr="00B46D14">
        <w:rPr>
          <w:rFonts w:ascii="Arial" w:eastAsia="Arial" w:hAnsi="Arial" w:cs="Arial"/>
          <w:sz w:val="20"/>
        </w:rPr>
        <w:t>The Winner will be contacted using the</w:t>
      </w:r>
      <w:r w:rsidR="0036413F">
        <w:rPr>
          <w:rFonts w:ascii="Arial" w:eastAsia="Arial" w:hAnsi="Arial" w:cs="Arial"/>
          <w:sz w:val="20"/>
        </w:rPr>
        <w:t xml:space="preserve">ir email address </w:t>
      </w:r>
      <w:r w:rsidRPr="00B46D14">
        <w:rPr>
          <w:rFonts w:ascii="Arial" w:eastAsia="Arial" w:hAnsi="Arial" w:cs="Arial"/>
          <w:sz w:val="20"/>
        </w:rPr>
        <w:t>in the first instance</w:t>
      </w:r>
      <w:r w:rsidR="0036413F">
        <w:rPr>
          <w:rFonts w:ascii="Arial" w:eastAsia="Arial" w:hAnsi="Arial" w:cs="Arial"/>
          <w:sz w:val="20"/>
        </w:rPr>
        <w:t xml:space="preserve"> by the Central Internal Communications Team.</w:t>
      </w:r>
      <w:r w:rsidRPr="00B46D14">
        <w:rPr>
          <w:rFonts w:ascii="Arial" w:eastAsia="Arial" w:hAnsi="Arial" w:cs="Arial"/>
          <w:sz w:val="20"/>
        </w:rPr>
        <w:t xml:space="preserve"> If a Winner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does not respond they will next be contacted </w:t>
      </w:r>
      <w:r w:rsidR="0036413F">
        <w:rPr>
          <w:rFonts w:ascii="Arial" w:eastAsia="Arial" w:hAnsi="Arial" w:cs="Arial"/>
          <w:sz w:val="20"/>
        </w:rPr>
        <w:t>on their phone number</w:t>
      </w:r>
      <w:r w:rsidRPr="00B46D14">
        <w:rPr>
          <w:rFonts w:ascii="Arial" w:eastAsia="Arial" w:hAnsi="Arial" w:cs="Arial"/>
          <w:sz w:val="20"/>
        </w:rPr>
        <w:t>. The Promoter will use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contact details provided by the Winner on the Entry Form. The Winner will be contacted on </w:t>
      </w:r>
      <w:r w:rsidRPr="00B46D14">
        <w:rPr>
          <w:rFonts w:ascii="Arial" w:eastAsia="Arial" w:hAnsi="Arial" w:cs="Arial"/>
          <w:spacing w:val="-53"/>
          <w:sz w:val="20"/>
        </w:rPr>
        <w:t xml:space="preserve">     </w:t>
      </w:r>
      <w:r w:rsidRPr="00B46D14">
        <w:rPr>
          <w:rFonts w:ascii="Arial" w:eastAsia="Arial" w:hAnsi="Arial" w:cs="Arial"/>
          <w:sz w:val="20"/>
        </w:rPr>
        <w:t>the date they were chosen (as specified in clause 2</w:t>
      </w:r>
      <w:r w:rsidR="0036413F">
        <w:rPr>
          <w:rFonts w:ascii="Arial" w:eastAsia="Arial" w:hAnsi="Arial" w:cs="Arial"/>
          <w:sz w:val="20"/>
        </w:rPr>
        <w:t>5</w:t>
      </w:r>
      <w:r w:rsidRPr="00B46D14">
        <w:rPr>
          <w:rFonts w:ascii="Arial" w:eastAsia="Arial" w:hAnsi="Arial" w:cs="Arial"/>
          <w:sz w:val="20"/>
        </w:rPr>
        <w:t xml:space="preserve"> above). The Winner will be asked to confirm their name, age (date of birth),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accept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fails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confirm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acceptance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within 24 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hours of first contact, that Winner will forfeit their Prize for the Prize Weekend and the</w:t>
      </w:r>
      <w:r w:rsidRPr="00B46D14">
        <w:rPr>
          <w:rFonts w:ascii="Arial" w:eastAsia="Arial" w:hAnsi="Arial" w:cs="Arial"/>
          <w:spacing w:val="-53"/>
          <w:sz w:val="20"/>
        </w:rPr>
        <w:t xml:space="preserve">     </w:t>
      </w:r>
      <w:r w:rsidRPr="00B46D14">
        <w:rPr>
          <w:rFonts w:ascii="Arial" w:eastAsia="Arial" w:hAnsi="Arial" w:cs="Arial"/>
          <w:sz w:val="20"/>
        </w:rPr>
        <w:t xml:space="preserve"> Promoter reserves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right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award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 to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another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(selected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using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random </w:t>
      </w:r>
      <w:r w:rsidRPr="00B46D14">
        <w:rPr>
          <w:rFonts w:ascii="Arial" w:eastAsia="Arial" w:hAnsi="Arial" w:cs="Arial"/>
          <w:sz w:val="20"/>
          <w:szCs w:val="20"/>
        </w:rPr>
        <w:t>generator).</w:t>
      </w:r>
      <w:r w:rsidRPr="00B46D1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No</w:t>
      </w:r>
      <w:r w:rsidRPr="00B46D1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substitute</w:t>
      </w:r>
      <w:r w:rsidRPr="00B46D1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nor</w:t>
      </w:r>
      <w:r w:rsidRPr="00B46D1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alternative</w:t>
      </w:r>
      <w:r w:rsidRPr="00B46D1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prize</w:t>
      </w:r>
      <w:r w:rsidRPr="00B46D1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will</w:t>
      </w:r>
      <w:r w:rsidRPr="00B46D1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be</w:t>
      </w:r>
      <w:r w:rsidRPr="00B46D1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awarded,</w:t>
      </w:r>
      <w:r w:rsidRPr="00B46D1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nor</w:t>
      </w:r>
      <w:r w:rsidRPr="00B46D1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will</w:t>
      </w:r>
      <w:r w:rsidRPr="00B46D1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any</w:t>
      </w:r>
      <w:r w:rsidRPr="00B46D1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further</w:t>
      </w:r>
      <w:r w:rsidRPr="00B46D1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liability</w:t>
      </w:r>
      <w:r w:rsidRPr="00B46D1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be</w:t>
      </w:r>
      <w:r w:rsidRPr="00B46D14">
        <w:rPr>
          <w:rFonts w:ascii="Arial" w:eastAsia="Arial" w:hAnsi="Arial" w:cs="Arial"/>
          <w:spacing w:val="-53"/>
          <w:sz w:val="20"/>
          <w:szCs w:val="20"/>
        </w:rPr>
        <w:t xml:space="preserve">  </w:t>
      </w:r>
      <w:r w:rsidRPr="00B46D14">
        <w:rPr>
          <w:rFonts w:ascii="Arial" w:eastAsia="Arial" w:hAnsi="Arial" w:cs="Arial"/>
          <w:sz w:val="20"/>
          <w:szCs w:val="20"/>
        </w:rPr>
        <w:t xml:space="preserve"> owed</w:t>
      </w:r>
      <w:r w:rsidRPr="00B46D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to</w:t>
      </w:r>
      <w:r w:rsidRPr="00B46D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that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original Winner.</w:t>
      </w:r>
    </w:p>
    <w:p w14:paraId="4EE9B813" w14:textId="77777777" w:rsidR="00B46D14" w:rsidRPr="00B46D14" w:rsidRDefault="00B46D14" w:rsidP="00B46D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0"/>
        </w:rPr>
      </w:pPr>
    </w:p>
    <w:p w14:paraId="7747851E" w14:textId="78E0D8A5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76" w:lineRule="auto"/>
        <w:ind w:right="117"/>
        <w:jc w:val="both"/>
        <w:rPr>
          <w:rFonts w:ascii="Arial" w:eastAsia="Arial" w:hAnsi="Arial" w:cs="Arial"/>
          <w:b/>
          <w:sz w:val="20"/>
        </w:rPr>
      </w:pPr>
      <w:r w:rsidRPr="00B46D14">
        <w:rPr>
          <w:rFonts w:ascii="Arial" w:eastAsia="Arial" w:hAnsi="Arial" w:cs="Arial"/>
          <w:sz w:val="20"/>
        </w:rPr>
        <w:t>Before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taking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Prize,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asked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provide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driving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licence,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which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validated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by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Promoter,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asked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read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sign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Promoter’s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insurance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policy and vehicle hire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documents,</w:t>
      </w:r>
      <w:r w:rsidRPr="00B46D14">
        <w:rPr>
          <w:rFonts w:ascii="Arial" w:eastAsia="Arial" w:hAnsi="Arial" w:cs="Arial"/>
          <w:color w:val="000000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which</w:t>
      </w:r>
      <w:r w:rsidRPr="00B46D14">
        <w:rPr>
          <w:rFonts w:ascii="Arial" w:eastAsia="Arial" w:hAnsi="Arial" w:cs="Arial"/>
          <w:color w:val="000000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provide</w:t>
      </w:r>
      <w:r w:rsidRPr="00B46D14">
        <w:rPr>
          <w:rFonts w:ascii="Arial" w:eastAsia="Arial" w:hAnsi="Arial" w:cs="Arial"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detail</w:t>
      </w:r>
      <w:r w:rsidRPr="00B46D14">
        <w:rPr>
          <w:rFonts w:ascii="Arial" w:eastAsia="Arial" w:hAnsi="Arial" w:cs="Arial"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of</w:t>
      </w:r>
      <w:r w:rsidRPr="00B46D14">
        <w:rPr>
          <w:rFonts w:ascii="Arial" w:eastAsia="Arial" w:hAnsi="Arial" w:cs="Arial"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the</w:t>
      </w:r>
      <w:r w:rsidRPr="00B46D14">
        <w:rPr>
          <w:rFonts w:ascii="Arial" w:eastAsia="Arial" w:hAnsi="Arial" w:cs="Arial"/>
          <w:color w:val="000000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insurance</w:t>
      </w:r>
      <w:r w:rsidRPr="00B46D14">
        <w:rPr>
          <w:rFonts w:ascii="Arial" w:eastAsia="Arial" w:hAnsi="Arial" w:cs="Arial"/>
          <w:color w:val="000000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cover</w:t>
      </w:r>
      <w:r w:rsidRPr="00B46D14">
        <w:rPr>
          <w:rFonts w:ascii="Arial" w:eastAsia="Arial" w:hAnsi="Arial" w:cs="Arial"/>
          <w:color w:val="000000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the</w:t>
      </w:r>
      <w:r w:rsidRPr="00B46D14">
        <w:rPr>
          <w:rFonts w:ascii="Arial" w:eastAsia="Arial" w:hAnsi="Arial" w:cs="Arial"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Winner</w:t>
      </w:r>
      <w:r w:rsidRPr="00B46D14">
        <w:rPr>
          <w:rFonts w:ascii="Arial" w:eastAsia="Arial" w:hAnsi="Arial" w:cs="Arial"/>
          <w:color w:val="000000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will</w:t>
      </w:r>
      <w:r w:rsidRPr="00B46D14">
        <w:rPr>
          <w:rFonts w:ascii="Arial" w:eastAsia="Arial" w:hAnsi="Arial" w:cs="Arial"/>
          <w:color w:val="000000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receive</w:t>
      </w:r>
      <w:r w:rsidRPr="00B46D14">
        <w:rPr>
          <w:rFonts w:ascii="Arial" w:eastAsia="Arial" w:hAnsi="Arial" w:cs="Arial"/>
          <w:color w:val="000000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and</w:t>
      </w:r>
      <w:r w:rsidRPr="00B46D14">
        <w:rPr>
          <w:rFonts w:ascii="Arial" w:eastAsia="Arial" w:hAnsi="Arial" w:cs="Arial"/>
          <w:color w:val="000000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what to do in the event of an accident/claim and must be complied with by the Winner when</w:t>
      </w:r>
      <w:r w:rsidRPr="00B46D14">
        <w:rPr>
          <w:rFonts w:ascii="Arial" w:eastAsia="Arial" w:hAnsi="Arial" w:cs="Arial"/>
          <w:color w:val="000000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color w:val="000000"/>
          <w:sz w:val="20"/>
        </w:rPr>
        <w:t>using the vehicle as part of Prize (the “</w:t>
      </w:r>
      <w:r w:rsidRPr="00B46D14">
        <w:rPr>
          <w:rFonts w:ascii="Arial" w:eastAsia="Arial" w:hAnsi="Arial" w:cs="Arial"/>
          <w:b/>
          <w:color w:val="000000"/>
          <w:sz w:val="20"/>
        </w:rPr>
        <w:t>Insurance Documents</w:t>
      </w:r>
      <w:r w:rsidRPr="00B46D14">
        <w:rPr>
          <w:rFonts w:ascii="Arial" w:eastAsia="Arial" w:hAnsi="Arial" w:cs="Arial"/>
          <w:color w:val="000000"/>
          <w:sz w:val="20"/>
        </w:rPr>
        <w:t xml:space="preserve">”). </w:t>
      </w:r>
      <w:commentRangeStart w:id="50"/>
      <w:commentRangeStart w:id="51"/>
      <w:r w:rsidRPr="00B46D14">
        <w:rPr>
          <w:rFonts w:ascii="Arial" w:eastAsia="Arial" w:hAnsi="Arial" w:cs="Arial"/>
          <w:b/>
          <w:color w:val="000000"/>
          <w:sz w:val="20"/>
        </w:rPr>
        <w:t xml:space="preserve">The Winner will have </w:t>
      </w:r>
      <w:commentRangeStart w:id="52"/>
      <w:ins w:id="53" w:author="Emily Craft" w:date="2022-04-03T22:14:00Z">
        <w:r w:rsidR="0015132F">
          <w:rPr>
            <w:rFonts w:ascii="Arial" w:eastAsia="Arial" w:hAnsi="Arial" w:cs="Arial"/>
            <w:b/>
            <w:color w:val="000000"/>
            <w:sz w:val="20"/>
          </w:rPr>
          <w:t>until 2</w:t>
        </w:r>
        <w:commentRangeEnd w:id="52"/>
        <w:r w:rsidR="0015132F">
          <w:rPr>
            <w:rStyle w:val="CommentReference"/>
            <w:rFonts w:ascii="Arial" w:eastAsia="Arial" w:hAnsi="Arial" w:cs="Arial"/>
          </w:rPr>
          <w:commentReference w:id="52"/>
        </w:r>
      </w:ins>
      <w:r w:rsidRPr="00B46D14">
        <w:rPr>
          <w:rFonts w:ascii="Arial" w:eastAsia="Arial" w:hAnsi="Arial" w:cs="Arial"/>
          <w:b/>
          <w:color w:val="000000"/>
          <w:sz w:val="20"/>
        </w:rPr>
        <w:t xml:space="preserve"> working days before they are to take up their Prize on the Prize Weekend</w:t>
      </w:r>
      <w:r w:rsidRPr="00B46D14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to provide the copy of their driving licence and the completed Insurance</w:t>
      </w:r>
      <w:r w:rsidRPr="00B46D14">
        <w:rPr>
          <w:rFonts w:ascii="Arial" w:eastAsia="Arial" w:hAnsi="Arial" w:cs="Arial"/>
          <w:b/>
          <w:color w:val="000000"/>
          <w:spacing w:val="1"/>
          <w:sz w:val="20"/>
        </w:rPr>
        <w:t xml:space="preserve"> and hire </w:t>
      </w:r>
      <w:r w:rsidRPr="00B46D14">
        <w:rPr>
          <w:rFonts w:ascii="Arial" w:eastAsia="Arial" w:hAnsi="Arial" w:cs="Arial"/>
          <w:b/>
          <w:color w:val="000000"/>
          <w:sz w:val="20"/>
        </w:rPr>
        <w:t>Documents to the Promoter. If this is not received by the Promoter by this time, the Winner</w:t>
      </w:r>
      <w:r w:rsidRPr="00B46D14">
        <w:rPr>
          <w:rFonts w:ascii="Arial" w:eastAsia="Arial" w:hAnsi="Arial" w:cs="Arial"/>
          <w:b/>
          <w:color w:val="000000"/>
          <w:spacing w:val="-53"/>
          <w:sz w:val="20"/>
        </w:rPr>
        <w:t xml:space="preserve">  </w:t>
      </w:r>
      <w:r w:rsidRPr="00B46D14">
        <w:rPr>
          <w:rFonts w:ascii="Arial" w:eastAsia="Arial" w:hAnsi="Arial" w:cs="Arial"/>
          <w:b/>
          <w:color w:val="000000"/>
          <w:spacing w:val="-12"/>
          <w:sz w:val="20"/>
        </w:rPr>
        <w:t xml:space="preserve"> forfeits </w:t>
      </w:r>
      <w:r w:rsidRPr="00B46D14">
        <w:rPr>
          <w:rFonts w:ascii="Arial" w:eastAsia="Arial" w:hAnsi="Arial" w:cs="Arial"/>
          <w:b/>
          <w:color w:val="000000"/>
          <w:sz w:val="20"/>
        </w:rPr>
        <w:t>their</w:t>
      </w:r>
      <w:r w:rsidRPr="00B46D14">
        <w:rPr>
          <w:rFonts w:ascii="Arial" w:eastAsia="Arial" w:hAnsi="Arial" w:cs="Arial"/>
          <w:b/>
          <w:color w:val="000000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Prize</w:t>
      </w:r>
      <w:r w:rsidRPr="00B46D14">
        <w:rPr>
          <w:rFonts w:ascii="Arial" w:eastAsia="Arial" w:hAnsi="Arial" w:cs="Arial"/>
          <w:b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on</w:t>
      </w:r>
      <w:r w:rsidRPr="00B46D14">
        <w:rPr>
          <w:rFonts w:ascii="Arial" w:eastAsia="Arial" w:hAnsi="Arial" w:cs="Arial"/>
          <w:b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the Prize</w:t>
      </w:r>
      <w:r w:rsidRPr="00B46D14">
        <w:rPr>
          <w:rFonts w:ascii="Arial" w:eastAsia="Arial" w:hAnsi="Arial" w:cs="Arial"/>
          <w:b/>
          <w:color w:val="000000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Weekend</w:t>
      </w:r>
      <w:r w:rsidRPr="00B46D14">
        <w:rPr>
          <w:rFonts w:ascii="Arial" w:eastAsia="Arial" w:hAnsi="Arial" w:cs="Arial"/>
          <w:b/>
          <w:color w:val="000000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and</w:t>
      </w:r>
      <w:r w:rsidRPr="00B46D14">
        <w:rPr>
          <w:rFonts w:ascii="Arial" w:eastAsia="Arial" w:hAnsi="Arial" w:cs="Arial"/>
          <w:b/>
          <w:color w:val="000000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the</w:t>
      </w:r>
      <w:r w:rsidRPr="00B46D14">
        <w:rPr>
          <w:rFonts w:ascii="Arial" w:eastAsia="Arial" w:hAnsi="Arial" w:cs="Arial"/>
          <w:b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Promoter</w:t>
      </w:r>
      <w:r w:rsidRPr="00B46D14">
        <w:rPr>
          <w:rFonts w:ascii="Arial" w:eastAsia="Arial" w:hAnsi="Arial" w:cs="Arial"/>
          <w:b/>
          <w:color w:val="000000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reserves</w:t>
      </w:r>
      <w:r w:rsidRPr="00B46D14">
        <w:rPr>
          <w:rFonts w:ascii="Arial" w:eastAsia="Arial" w:hAnsi="Arial" w:cs="Arial"/>
          <w:b/>
          <w:color w:val="000000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the</w:t>
      </w:r>
      <w:r w:rsidRPr="00B46D14">
        <w:rPr>
          <w:rFonts w:ascii="Arial" w:eastAsia="Arial" w:hAnsi="Arial" w:cs="Arial"/>
          <w:b/>
          <w:color w:val="000000"/>
          <w:spacing w:val="-13"/>
          <w:sz w:val="20"/>
        </w:rPr>
        <w:t xml:space="preserve"> </w:t>
      </w:r>
      <w:r w:rsidR="00597F4C" w:rsidRPr="00B46D14">
        <w:rPr>
          <w:rFonts w:ascii="Arial" w:eastAsia="Arial" w:hAnsi="Arial" w:cs="Arial"/>
          <w:b/>
          <w:color w:val="000000"/>
          <w:sz w:val="20"/>
        </w:rPr>
        <w:t>right</w:t>
      </w:r>
      <w:r w:rsidRPr="00B46D14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597F4C" w:rsidRPr="00EF0775">
        <w:rPr>
          <w:rFonts w:ascii="Arial" w:eastAsia="Arial" w:hAnsi="Arial" w:cs="Arial"/>
          <w:b/>
          <w:bCs/>
          <w:color w:val="000000"/>
          <w:sz w:val="20"/>
        </w:rPr>
        <w:t>to offer</w:t>
      </w:r>
      <w:r w:rsidR="00597F4C">
        <w:rPr>
          <w:rFonts w:ascii="Arial" w:eastAsia="Arial" w:hAnsi="Arial" w:cs="Arial"/>
          <w:color w:val="000000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the Prize to another entrant who will be selected at random. No substitute nor</w:t>
      </w:r>
      <w:r w:rsidRPr="00B46D14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alternative prize will be awarded, nor will any further liability be owed to that original</w:t>
      </w:r>
      <w:r w:rsidRPr="00B46D14">
        <w:rPr>
          <w:rFonts w:ascii="Arial" w:eastAsia="Arial" w:hAnsi="Arial" w:cs="Arial"/>
          <w:b/>
          <w:color w:val="000000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b/>
          <w:color w:val="000000"/>
          <w:sz w:val="20"/>
        </w:rPr>
        <w:t>Winner.</w:t>
      </w:r>
      <w:commentRangeEnd w:id="50"/>
      <w:r w:rsidR="0036413F">
        <w:rPr>
          <w:rStyle w:val="CommentReference"/>
          <w:rFonts w:ascii="Arial" w:eastAsia="Arial" w:hAnsi="Arial" w:cs="Arial"/>
        </w:rPr>
        <w:commentReference w:id="50"/>
      </w:r>
      <w:commentRangeEnd w:id="51"/>
      <w:r w:rsidR="00BA503C">
        <w:rPr>
          <w:rStyle w:val="CommentReference"/>
          <w:rFonts w:ascii="Arial" w:eastAsia="Arial" w:hAnsi="Arial" w:cs="Arial"/>
        </w:rPr>
        <w:commentReference w:id="51"/>
      </w:r>
    </w:p>
    <w:p w14:paraId="0DCAD666" w14:textId="77777777" w:rsidR="00B46D14" w:rsidRPr="00B46D14" w:rsidRDefault="00B46D14" w:rsidP="00B46D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398FBC54" w14:textId="5DE4ECB4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1" w:after="0" w:line="276" w:lineRule="auto"/>
        <w:ind w:right="127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 name of the Winner will be announced on internal communications channels following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end of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="0036413F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Period.</w:t>
      </w:r>
    </w:p>
    <w:p w14:paraId="5A38C1F9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</w:rPr>
      </w:pPr>
    </w:p>
    <w:p w14:paraId="4E765708" w14:textId="36140469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92" w:lineRule="auto"/>
        <w:ind w:right="11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required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collect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home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site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operate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="00173108">
        <w:rPr>
          <w:rFonts w:ascii="Arial" w:eastAsia="Arial" w:hAnsi="Arial" w:cs="Arial"/>
          <w:sz w:val="20"/>
        </w:rPr>
        <w:t xml:space="preserve"> </w:t>
      </w:r>
      <w:r w:rsidR="00BA503C">
        <w:rPr>
          <w:rFonts w:ascii="Arial" w:eastAsia="Arial" w:hAnsi="Arial" w:cs="Arial"/>
          <w:sz w:val="20"/>
        </w:rPr>
        <w:t xml:space="preserve">within working hours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Friday</w:t>
      </w:r>
      <w:r w:rsidRPr="00B46D14">
        <w:rPr>
          <w:rFonts w:ascii="Arial" w:eastAsia="Arial" w:hAnsi="Arial" w:cs="Arial"/>
          <w:spacing w:val="-10"/>
          <w:sz w:val="20"/>
        </w:rPr>
        <w:t xml:space="preserve"> 2</w:t>
      </w:r>
      <w:r w:rsidR="0036413F">
        <w:rPr>
          <w:rFonts w:ascii="Arial" w:eastAsia="Arial" w:hAnsi="Arial" w:cs="Arial"/>
          <w:spacing w:val="-10"/>
          <w:sz w:val="20"/>
        </w:rPr>
        <w:t>2 April</w:t>
      </w:r>
      <w:r w:rsidRPr="00B46D14">
        <w:rPr>
          <w:rFonts w:ascii="Arial" w:eastAsia="Arial" w:hAnsi="Arial" w:cs="Arial"/>
          <w:spacing w:val="-10"/>
          <w:sz w:val="20"/>
        </w:rPr>
        <w:t xml:space="preserve"> 2022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Prize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Weekend.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53"/>
          <w:sz w:val="20"/>
        </w:rPr>
        <w:t xml:space="preserve">   </w:t>
      </w:r>
      <w:r w:rsidRPr="00B46D14">
        <w:rPr>
          <w:rFonts w:ascii="Arial" w:eastAsia="Arial" w:hAnsi="Arial" w:cs="Arial"/>
          <w:sz w:val="20"/>
        </w:rPr>
        <w:t xml:space="preserve"> Winner will be required to return their Prize Vehicle to the home site they operate on at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time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suit that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Winner,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 until</w:t>
      </w:r>
      <w:r w:rsidRPr="00B46D14">
        <w:rPr>
          <w:rFonts w:ascii="Arial" w:eastAsia="Arial" w:hAnsi="Arial" w:cs="Arial"/>
          <w:spacing w:val="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18:00 (</w:t>
      </w:r>
      <w:del w:id="54" w:author="Shoosmiths" w:date="2022-04-04T15:12:00Z">
        <w:r w:rsidRPr="00B46D14" w:rsidDel="00897019">
          <w:rPr>
            <w:rFonts w:ascii="Arial" w:eastAsia="Arial" w:hAnsi="Arial" w:cs="Arial"/>
            <w:sz w:val="20"/>
          </w:rPr>
          <w:delText>GMT</w:delText>
        </w:r>
      </w:del>
      <w:ins w:id="55" w:author="Shoosmiths" w:date="2022-04-04T15:12:00Z">
        <w:r w:rsidR="00897019">
          <w:rPr>
            <w:rFonts w:ascii="Arial" w:eastAsia="Arial" w:hAnsi="Arial" w:cs="Arial"/>
            <w:sz w:val="20"/>
          </w:rPr>
          <w:t>BST</w:t>
        </w:r>
      </w:ins>
      <w:r w:rsidRPr="00B46D14">
        <w:rPr>
          <w:rFonts w:ascii="Arial" w:eastAsia="Arial" w:hAnsi="Arial" w:cs="Arial"/>
          <w:sz w:val="20"/>
        </w:rPr>
        <w:t xml:space="preserve">) on Monday </w:t>
      </w:r>
      <w:r w:rsidR="0036413F">
        <w:rPr>
          <w:rFonts w:ascii="Arial" w:eastAsia="Arial" w:hAnsi="Arial" w:cs="Arial"/>
          <w:sz w:val="20"/>
        </w:rPr>
        <w:t>25</w:t>
      </w:r>
      <w:r w:rsidRPr="00B46D14">
        <w:rPr>
          <w:rFonts w:ascii="Arial" w:eastAsia="Arial" w:hAnsi="Arial" w:cs="Arial"/>
          <w:sz w:val="20"/>
        </w:rPr>
        <w:t xml:space="preserve"> </w:t>
      </w:r>
      <w:r w:rsidR="0036413F">
        <w:rPr>
          <w:rFonts w:ascii="Arial" w:eastAsia="Arial" w:hAnsi="Arial" w:cs="Arial"/>
          <w:sz w:val="20"/>
        </w:rPr>
        <w:t>April</w:t>
      </w:r>
      <w:r w:rsidRPr="00B46D14">
        <w:rPr>
          <w:rFonts w:ascii="Arial" w:eastAsia="Arial" w:hAnsi="Arial" w:cs="Arial"/>
          <w:sz w:val="20"/>
        </w:rPr>
        <w:t xml:space="preserve"> 2022 of the Prize Weekend.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</w:p>
    <w:p w14:paraId="2CF5A520" w14:textId="77777777" w:rsidR="00B46D14" w:rsidRPr="00B46D14" w:rsidRDefault="00B46D14" w:rsidP="00B46D1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14:paraId="66CC8095" w14:textId="38FA0CE8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Arial" w:hAnsi="Arial" w:cs="Arial"/>
          <w:b/>
          <w:sz w:val="20"/>
        </w:rPr>
      </w:pPr>
      <w:r w:rsidRPr="00B46D14">
        <w:rPr>
          <w:rFonts w:ascii="Arial" w:eastAsia="Arial" w:hAnsi="Arial" w:cs="Arial"/>
          <w:sz w:val="20"/>
        </w:rPr>
        <w:t>To claim the Prize, a Winner must visit their site to collect and return the vehicle on the date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time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stated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at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clause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="0036413F">
        <w:rPr>
          <w:rFonts w:ascii="Arial" w:eastAsia="Arial" w:hAnsi="Arial" w:cs="Arial"/>
          <w:sz w:val="20"/>
        </w:rPr>
        <w:t>3</w:t>
      </w:r>
      <w:ins w:id="56" w:author="Shoosmiths" w:date="2022-04-04T15:12:00Z">
        <w:r w:rsidR="00897019">
          <w:rPr>
            <w:rFonts w:ascii="Arial" w:eastAsia="Arial" w:hAnsi="Arial" w:cs="Arial"/>
            <w:sz w:val="20"/>
          </w:rPr>
          <w:t>1</w:t>
        </w:r>
      </w:ins>
      <w:del w:id="57" w:author="Shoosmiths" w:date="2022-04-04T15:12:00Z">
        <w:r w:rsidR="0036413F" w:rsidDel="00897019">
          <w:rPr>
            <w:rFonts w:ascii="Arial" w:eastAsia="Arial" w:hAnsi="Arial" w:cs="Arial"/>
            <w:sz w:val="20"/>
          </w:rPr>
          <w:delText>0</w:delText>
        </w:r>
      </w:del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above.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Upon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collection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given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short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induction on how to safely use the vehicle. The vehicle will be provided with </w:t>
      </w:r>
      <w:r w:rsidR="00BA503C">
        <w:rPr>
          <w:rFonts w:ascii="Arial" w:eastAsia="Arial" w:hAnsi="Arial" w:cs="Arial"/>
          <w:sz w:val="20"/>
        </w:rPr>
        <w:t>half a</w:t>
      </w:r>
      <w:r w:rsidR="0036413F">
        <w:rPr>
          <w:rFonts w:ascii="Arial" w:eastAsia="Arial" w:hAnsi="Arial" w:cs="Arial"/>
          <w:sz w:val="20"/>
        </w:rPr>
        <w:t xml:space="preserve"> tank of fuel </w:t>
      </w:r>
      <w:r w:rsidRPr="00B46D14">
        <w:rPr>
          <w:rFonts w:ascii="Arial" w:eastAsia="Arial" w:hAnsi="Arial" w:cs="Arial"/>
          <w:sz w:val="20"/>
        </w:rPr>
        <w:t>however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it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responsibility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ensure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subsequent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="0036413F">
        <w:rPr>
          <w:rFonts w:ascii="Arial" w:eastAsia="Arial" w:hAnsi="Arial" w:cs="Arial"/>
          <w:sz w:val="20"/>
        </w:rPr>
        <w:t>fuel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required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="00662065">
        <w:rPr>
          <w:rFonts w:ascii="Arial" w:eastAsia="Arial" w:hAnsi="Arial" w:cs="Arial"/>
          <w:spacing w:val="-53"/>
          <w:sz w:val="20"/>
        </w:rPr>
        <w:t xml:space="preserve"> </w:t>
      </w:r>
      <w:r w:rsidR="00662065">
        <w:rPr>
          <w:rFonts w:ascii="Arial" w:eastAsia="Arial" w:hAnsi="Arial" w:cs="Arial"/>
          <w:sz w:val="20"/>
        </w:rPr>
        <w:t xml:space="preserve">this is </w:t>
      </w:r>
      <w:r w:rsidRPr="00B46D14">
        <w:rPr>
          <w:rFonts w:ascii="Arial" w:eastAsia="Arial" w:hAnsi="Arial" w:cs="Arial"/>
          <w:sz w:val="20"/>
        </w:rPr>
        <w:t xml:space="preserve">obtained at their own expense. </w:t>
      </w:r>
      <w:r w:rsidRPr="00B46D14">
        <w:rPr>
          <w:rFonts w:ascii="Arial" w:eastAsia="Arial" w:hAnsi="Arial" w:cs="Arial"/>
          <w:b/>
          <w:sz w:val="20"/>
        </w:rPr>
        <w:t>The Winner must return the vehicle</w:t>
      </w:r>
      <w:r w:rsidRPr="00CB7DF3">
        <w:rPr>
          <w:rFonts w:ascii="Arial" w:eastAsia="Arial" w:hAnsi="Arial" w:cs="Arial"/>
          <w:b/>
          <w:bCs/>
          <w:sz w:val="20"/>
        </w:rPr>
        <w:t xml:space="preserve"> </w:t>
      </w:r>
      <w:r w:rsidR="0036413F" w:rsidRPr="00EF0775">
        <w:rPr>
          <w:b/>
          <w:bCs/>
        </w:rPr>
        <w:t>and ensure the tank is at least 50% full.</w:t>
      </w:r>
      <w:r w:rsidR="0036413F" w:rsidRPr="00CB7DF3" w:rsidDel="0036413F">
        <w:rPr>
          <w:rFonts w:ascii="Arial" w:eastAsia="Arial" w:hAnsi="Arial" w:cs="Arial"/>
          <w:b/>
          <w:bCs/>
          <w:sz w:val="20"/>
        </w:rPr>
        <w:t xml:space="preserve"> </w:t>
      </w:r>
    </w:p>
    <w:p w14:paraId="4E6DCAAA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6504C33B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USE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OF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THE</w:t>
      </w:r>
      <w:r w:rsidRPr="00B46D1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VEHICLE</w:t>
      </w:r>
    </w:p>
    <w:p w14:paraId="02C2A8B8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00CF5F1C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hanging="709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taking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Prize,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each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agrees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confirms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will:</w:t>
      </w:r>
    </w:p>
    <w:p w14:paraId="2E80547F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</w:rPr>
      </w:pPr>
    </w:p>
    <w:p w14:paraId="0C3653C4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2"/>
        </w:tabs>
        <w:autoSpaceDE w:val="0"/>
        <w:autoSpaceDN w:val="0"/>
        <w:spacing w:after="0" w:line="292" w:lineRule="auto"/>
        <w:ind w:left="1802" w:right="121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only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use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paved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roads,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accordance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Highway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Code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only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operate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 in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legal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safe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manner;</w:t>
      </w:r>
    </w:p>
    <w:p w14:paraId="1B383F6A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57E57FFD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1"/>
          <w:tab w:val="left" w:pos="1802"/>
        </w:tabs>
        <w:autoSpaceDE w:val="0"/>
        <w:autoSpaceDN w:val="0"/>
        <w:spacing w:after="0" w:line="240" w:lineRule="auto"/>
        <w:ind w:left="1802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ensure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and/or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passenger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smoke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vehicle;</w:t>
      </w:r>
    </w:p>
    <w:p w14:paraId="1A6BF121" w14:textId="77777777" w:rsidR="00B46D14" w:rsidRPr="00B46D14" w:rsidRDefault="00B46D14" w:rsidP="00B46D1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0"/>
        </w:rPr>
      </w:pPr>
    </w:p>
    <w:p w14:paraId="3A0E4379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1"/>
          <w:tab w:val="left" w:pos="1802"/>
        </w:tabs>
        <w:autoSpaceDE w:val="0"/>
        <w:autoSpaceDN w:val="0"/>
        <w:spacing w:before="1" w:after="0" w:line="240" w:lineRule="auto"/>
        <w:ind w:left="1802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ensure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pets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kind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in/transported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using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vehicle;</w:t>
      </w:r>
    </w:p>
    <w:p w14:paraId="503F538B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8"/>
          <w:szCs w:val="20"/>
        </w:rPr>
      </w:pPr>
    </w:p>
    <w:p w14:paraId="2874EC7D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2"/>
        </w:tabs>
        <w:autoSpaceDE w:val="0"/>
        <w:autoSpaceDN w:val="0"/>
        <w:spacing w:after="0" w:line="292" w:lineRule="auto"/>
        <w:ind w:left="1802" w:right="125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be liable for, and promptly pay, any parking fines, speeding offences, toll charges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and/or another other fines or charges incurred by the Winner when taking up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 The Promoter shall not be liable for any fines or charges incurred by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Winner;</w:t>
      </w:r>
    </w:p>
    <w:p w14:paraId="28A14DF4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4F385B9D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2"/>
        </w:tabs>
        <w:autoSpaceDE w:val="0"/>
        <w:autoSpaceDN w:val="0"/>
        <w:spacing w:after="0" w:line="292" w:lineRule="auto"/>
        <w:ind w:left="1802" w:right="126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not be under the influence of alcohol, drugs or any other substance which may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impair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 ability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drive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cause it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operated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illegally;</w:t>
      </w:r>
    </w:p>
    <w:p w14:paraId="401F64EF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F7008EF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1"/>
          <w:tab w:val="left" w:pos="1802"/>
        </w:tabs>
        <w:autoSpaceDE w:val="0"/>
        <w:autoSpaceDN w:val="0"/>
        <w:spacing w:before="72" w:after="0" w:line="292" w:lineRule="auto"/>
        <w:ind w:left="1802" w:right="117" w:hanging="711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ensure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outside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United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Kingdom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(taking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vehicle</w:t>
      </w:r>
      <w:r w:rsidRPr="00B46D14">
        <w:rPr>
          <w:rFonts w:ascii="Arial" w:eastAsia="Arial" w:hAnsi="Arial" w:cs="Arial"/>
          <w:spacing w:val="-5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Northern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Ireland is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also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excluded);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</w:p>
    <w:p w14:paraId="58135FB6" w14:textId="77777777" w:rsidR="00B46D14" w:rsidRPr="00B46D14" w:rsidRDefault="00B46D14" w:rsidP="00B46D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4"/>
          <w:szCs w:val="20"/>
        </w:rPr>
      </w:pPr>
    </w:p>
    <w:p w14:paraId="7A4BAD5E" w14:textId="77777777" w:rsidR="00B46D14" w:rsidRPr="00B46D14" w:rsidRDefault="00B46D14" w:rsidP="00B46D14">
      <w:pPr>
        <w:widowControl w:val="0"/>
        <w:numPr>
          <w:ilvl w:val="1"/>
          <w:numId w:val="2"/>
        </w:numPr>
        <w:tabs>
          <w:tab w:val="left" w:pos="1801"/>
          <w:tab w:val="left" w:pos="1802"/>
        </w:tabs>
        <w:autoSpaceDE w:val="0"/>
        <w:autoSpaceDN w:val="0"/>
        <w:spacing w:before="72" w:after="0" w:line="292" w:lineRule="auto"/>
        <w:ind w:left="1802" w:right="117" w:hanging="711"/>
        <w:jc w:val="both"/>
        <w:rPr>
          <w:rFonts w:ascii="Arial" w:eastAsia="Arial" w:hAnsi="Arial" w:cs="Arial"/>
          <w:sz w:val="20"/>
          <w:szCs w:val="20"/>
        </w:rPr>
      </w:pPr>
      <w:r w:rsidRPr="00B46D14">
        <w:rPr>
          <w:rFonts w:ascii="Arial" w:eastAsia="Arial" w:hAnsi="Arial" w:cs="Arial"/>
          <w:sz w:val="20"/>
          <w:szCs w:val="20"/>
        </w:rPr>
        <w:t>ensure</w:t>
      </w:r>
      <w:r w:rsidRPr="00B46D1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that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the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vehicle</w:t>
      </w:r>
      <w:r w:rsidRPr="00B46D1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is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used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in</w:t>
      </w:r>
      <w:r w:rsidRPr="00B46D1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accordance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with</w:t>
      </w:r>
      <w:r w:rsidRPr="00B46D1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COVID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19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national</w:t>
      </w:r>
      <w:r w:rsidRPr="00B46D1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and</w:t>
      </w:r>
      <w:r w:rsidRPr="00B46D1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local</w:t>
      </w:r>
      <w:r w:rsidRPr="00B46D14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regulations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(to</w:t>
      </w:r>
      <w:r w:rsidRPr="00B46D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the</w:t>
      </w:r>
      <w:r w:rsidRPr="00B46D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extent</w:t>
      </w:r>
      <w:r w:rsidRPr="00B46D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that</w:t>
      </w:r>
      <w:r w:rsidRPr="00B46D1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is</w:t>
      </w:r>
      <w:r w:rsidRPr="00B46D1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sz w:val="20"/>
          <w:szCs w:val="20"/>
        </w:rPr>
        <w:t>applicable).</w:t>
      </w:r>
    </w:p>
    <w:p w14:paraId="4446F0B3" w14:textId="77777777" w:rsidR="00B46D14" w:rsidRPr="00B46D14" w:rsidRDefault="00B46D14" w:rsidP="00B46D1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20"/>
        </w:rPr>
      </w:pPr>
    </w:p>
    <w:p w14:paraId="7D163297" w14:textId="579FB9D3" w:rsidR="00570490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1" w:after="0" w:line="276" w:lineRule="auto"/>
        <w:ind w:left="527" w:right="116" w:hanging="428"/>
        <w:jc w:val="both"/>
        <w:rPr>
          <w:ins w:id="58" w:author="Shoosmiths" w:date="2022-04-04T12:54:00Z"/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A Winner will not have the ability to change the dates for hire of the vehicle as part of the Prize. If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 Winner is unable to take up the Prize on the Prize Weekend dates confirmed, the Promoter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reserves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right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offer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another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entrant.</w:t>
      </w:r>
    </w:p>
    <w:p w14:paraId="67583E70" w14:textId="595371CA" w:rsidR="00B46D14" w:rsidRPr="00570490" w:rsidRDefault="00B46D14" w:rsidP="00570490">
      <w:pPr>
        <w:widowControl w:val="0"/>
        <w:tabs>
          <w:tab w:val="left" w:pos="528"/>
        </w:tabs>
        <w:autoSpaceDE w:val="0"/>
        <w:autoSpaceDN w:val="0"/>
        <w:spacing w:before="1" w:after="0" w:line="276" w:lineRule="auto"/>
        <w:ind w:left="99" w:right="116"/>
        <w:jc w:val="both"/>
        <w:rPr>
          <w:rFonts w:ascii="Arial" w:eastAsia="Arial" w:hAnsi="Arial" w:cs="Arial"/>
          <w:sz w:val="28"/>
          <w:szCs w:val="20"/>
        </w:rPr>
      </w:pPr>
    </w:p>
    <w:p w14:paraId="3F6045E6" w14:textId="5886FEC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Entrants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only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throughout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duration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the </w:t>
      </w:r>
      <w:r w:rsidR="00662065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.</w:t>
      </w:r>
    </w:p>
    <w:p w14:paraId="6B666204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</w:rPr>
      </w:pPr>
    </w:p>
    <w:p w14:paraId="51CB2F02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92" w:lineRule="auto"/>
        <w:ind w:left="527" w:right="114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There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cash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credit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alternative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non-transferable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non-negotiable.</w:t>
      </w:r>
      <w:r w:rsidRPr="00B46D14">
        <w:rPr>
          <w:rFonts w:ascii="Arial" w:eastAsia="Arial" w:hAnsi="Arial" w:cs="Arial"/>
          <w:spacing w:val="-5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 not be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claimed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by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third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party on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Winner’s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behalf.</w:t>
      </w:r>
    </w:p>
    <w:p w14:paraId="7AD74DCB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30D05E6E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92" w:lineRule="auto"/>
        <w:ind w:left="527" w:right="120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If the Promoter subsequently discovers any Winner is ineligible, has breached these Terms and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Conditions and/or the terms of the Insurance Documents, or foul play or unethical conduct is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suspected under these Terms and Conditions then the Promoter reserves the right to not award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another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participant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selected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at random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</w:p>
    <w:p w14:paraId="44C37B33" w14:textId="77777777" w:rsidR="00B46D14" w:rsidRPr="00B46D14" w:rsidRDefault="00B46D14" w:rsidP="00B46D1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</w:rPr>
      </w:pPr>
    </w:p>
    <w:p w14:paraId="1A5A3A2F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right="121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w w:val="95"/>
          <w:sz w:val="20"/>
        </w:rPr>
        <w:t>If</w:t>
      </w:r>
      <w:r w:rsidRPr="00B46D14">
        <w:rPr>
          <w:rFonts w:ascii="Arial" w:eastAsia="Arial" w:hAnsi="Arial" w:cs="Arial"/>
          <w:spacing w:val="12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the</w:t>
      </w:r>
      <w:r w:rsidRPr="00B46D14">
        <w:rPr>
          <w:rFonts w:ascii="Arial" w:eastAsia="Arial" w:hAnsi="Arial" w:cs="Arial"/>
          <w:spacing w:val="16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Prize</w:t>
      </w:r>
      <w:r w:rsidRPr="00B46D14">
        <w:rPr>
          <w:rFonts w:ascii="Arial" w:eastAsia="Arial" w:hAnsi="Arial" w:cs="Arial"/>
          <w:spacing w:val="15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offered</w:t>
      </w:r>
      <w:r w:rsidRPr="00B46D14">
        <w:rPr>
          <w:rFonts w:ascii="Arial" w:eastAsia="Arial" w:hAnsi="Arial" w:cs="Arial"/>
          <w:spacing w:val="13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is</w:t>
      </w:r>
      <w:r w:rsidRPr="00B46D14">
        <w:rPr>
          <w:rFonts w:ascii="Arial" w:eastAsia="Arial" w:hAnsi="Arial" w:cs="Arial"/>
          <w:spacing w:val="14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unavailable,</w:t>
      </w:r>
      <w:r w:rsidRPr="00B46D14">
        <w:rPr>
          <w:rFonts w:ascii="Arial" w:eastAsia="Arial" w:hAnsi="Arial" w:cs="Arial"/>
          <w:spacing w:val="13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cancelled</w:t>
      </w:r>
      <w:r w:rsidRPr="00B46D14">
        <w:rPr>
          <w:rFonts w:ascii="Arial" w:eastAsia="Arial" w:hAnsi="Arial" w:cs="Arial"/>
          <w:spacing w:val="15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or</w:t>
      </w:r>
      <w:r w:rsidRPr="00B46D14">
        <w:rPr>
          <w:rFonts w:ascii="Arial" w:eastAsia="Arial" w:hAnsi="Arial" w:cs="Arial"/>
          <w:spacing w:val="15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suspended</w:t>
      </w:r>
      <w:r w:rsidRPr="00B46D14">
        <w:rPr>
          <w:rFonts w:ascii="Arial" w:eastAsia="Arial" w:hAnsi="Arial" w:cs="Arial"/>
          <w:spacing w:val="11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due</w:t>
      </w:r>
      <w:r w:rsidRPr="00B46D14">
        <w:rPr>
          <w:rFonts w:ascii="Arial" w:eastAsia="Arial" w:hAnsi="Arial" w:cs="Arial"/>
          <w:spacing w:val="12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to</w:t>
      </w:r>
      <w:r w:rsidRPr="00B46D14">
        <w:rPr>
          <w:rFonts w:ascii="Arial" w:eastAsia="Arial" w:hAnsi="Arial" w:cs="Arial"/>
          <w:spacing w:val="13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circumstances</w:t>
      </w:r>
      <w:r w:rsidRPr="00B46D14">
        <w:rPr>
          <w:rFonts w:ascii="Arial" w:eastAsia="Arial" w:hAnsi="Arial" w:cs="Arial"/>
          <w:spacing w:val="14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beyond</w:t>
      </w:r>
      <w:r w:rsidRPr="00B46D14">
        <w:rPr>
          <w:rFonts w:ascii="Arial" w:eastAsia="Arial" w:hAnsi="Arial" w:cs="Arial"/>
          <w:spacing w:val="13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the</w:t>
      </w:r>
      <w:r w:rsidRPr="00B46D14">
        <w:rPr>
          <w:rFonts w:ascii="Arial" w:eastAsia="Arial" w:hAnsi="Arial" w:cs="Arial"/>
          <w:spacing w:val="12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w w:val="95"/>
          <w:sz w:val="20"/>
        </w:rPr>
        <w:t>control</w:t>
      </w:r>
      <w:r w:rsidRPr="00B46D14">
        <w:rPr>
          <w:rFonts w:ascii="Arial" w:eastAsia="Arial" w:hAnsi="Arial" w:cs="Arial"/>
          <w:spacing w:val="1"/>
          <w:w w:val="9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 the Promoter, the Promoter will not be able to offer an alternative and will not owe any further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liability to the Winner. No Winner will not be entitled to any monetary equivalent or compensation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costs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expenses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incurred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suffered in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connection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taking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</w:p>
    <w:p w14:paraId="1276CAB5" w14:textId="77777777" w:rsidR="00B46D14" w:rsidRPr="00B46D14" w:rsidRDefault="00B46D14" w:rsidP="00B46D1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0"/>
        </w:rPr>
      </w:pPr>
    </w:p>
    <w:p w14:paraId="724B4CFB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92" w:lineRule="auto"/>
        <w:ind w:left="527" w:right="124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Each Winner accepts that the Prize could be cancelled or suspended for any reason whatsoever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beyond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control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Promoter.</w:t>
      </w:r>
    </w:p>
    <w:p w14:paraId="4DD5211C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0464069E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92" w:lineRule="auto"/>
        <w:ind w:left="527" w:right="118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event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unable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take</w:t>
      </w:r>
      <w:r w:rsidRPr="00B46D14">
        <w:rPr>
          <w:rFonts w:ascii="Arial" w:eastAsia="Arial" w:hAnsi="Arial" w:cs="Arial"/>
          <w:spacing w:val="-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up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reason</w:t>
      </w:r>
      <w:r w:rsidRPr="00B46D14">
        <w:rPr>
          <w:rFonts w:ascii="Arial" w:eastAsia="Arial" w:hAnsi="Arial" w:cs="Arial"/>
          <w:spacing w:val="-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they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must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notify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immediately. In this circumstance, the Promoter reserves the right to offer the Prize to another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entrant. The Promoter does not accept any responsibility if a Winner is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 able to take up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Prize.</w:t>
      </w:r>
    </w:p>
    <w:p w14:paraId="0C5E8DE7" w14:textId="77777777" w:rsidR="00B46D14" w:rsidRPr="00B46D14" w:rsidRDefault="00B46D14" w:rsidP="00B46D1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</w:rPr>
      </w:pPr>
    </w:p>
    <w:p w14:paraId="22769ABB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92" w:lineRule="auto"/>
        <w:ind w:left="527" w:right="119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Each Winner acknowledges and agrees that the Promoter will not be responsible for any costs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and/or travel expenses, parking fines, toll charges (and any other fees and/or charges which may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 incurred as part of taking up the Prize) incurred by the Winner when travelling to and from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JLR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site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collect and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return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vehicle, 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use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vehicle, as part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Prize.</w:t>
      </w:r>
    </w:p>
    <w:p w14:paraId="3B1ABA2C" w14:textId="77777777" w:rsidR="00B46D14" w:rsidRPr="00B46D14" w:rsidRDefault="00B46D14" w:rsidP="00B46D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0"/>
        </w:rPr>
      </w:pPr>
    </w:p>
    <w:p w14:paraId="0B64F358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all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circumstances,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Promoter's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decision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final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correspondence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entered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into.</w:t>
      </w:r>
    </w:p>
    <w:p w14:paraId="3AD823C7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8"/>
          <w:szCs w:val="20"/>
        </w:rPr>
      </w:pPr>
    </w:p>
    <w:p w14:paraId="10E15499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LIABILITIES</w:t>
      </w:r>
    </w:p>
    <w:p w14:paraId="2F773A1D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0D37F3EE" w14:textId="1F4F2BC5" w:rsidR="00AA00C4" w:rsidRPr="00AA00C4" w:rsidRDefault="00B46D14" w:rsidP="00AA00C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right="115" w:hanging="428"/>
        <w:jc w:val="both"/>
        <w:rPr>
          <w:rFonts w:ascii="Arial" w:eastAsia="Arial" w:hAnsi="Arial" w:cs="Arial"/>
          <w:spacing w:val="-3"/>
          <w:sz w:val="20"/>
          <w:rPrChange w:id="59" w:author="Shoosmiths" w:date="2022-04-04T12:52:00Z">
            <w:rPr>
              <w:rFonts w:ascii="Arial" w:eastAsia="Arial" w:hAnsi="Arial" w:cs="Arial"/>
              <w:sz w:val="20"/>
            </w:rPr>
          </w:rPrChange>
        </w:rPr>
        <w:sectPr w:rsidR="00AA00C4" w:rsidRPr="00AA00C4">
          <w:footerReference w:type="default" r:id="rId9"/>
          <w:pgSz w:w="11910" w:h="16840"/>
          <w:pgMar w:top="1400" w:right="1320" w:bottom="960" w:left="1340" w:header="0" w:footer="775" w:gutter="0"/>
          <w:cols w:space="720"/>
        </w:sectPr>
      </w:pPr>
      <w:r w:rsidRPr="00B46D14">
        <w:rPr>
          <w:rFonts w:ascii="Arial" w:eastAsia="Arial" w:hAnsi="Arial" w:cs="Arial"/>
          <w:sz w:val="20"/>
        </w:rPr>
        <w:t>Neither the Promoter or its affiliates, agents, officers or employees will be liable (to the extent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permitted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law)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loss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damage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arising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out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organising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holding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this</w:t>
      </w:r>
      <w:r w:rsidRPr="00B46D14">
        <w:rPr>
          <w:rFonts w:ascii="Arial" w:eastAsia="Arial" w:hAnsi="Arial" w:cs="Arial"/>
          <w:spacing w:val="4"/>
          <w:sz w:val="20"/>
        </w:rPr>
        <w:t xml:space="preserve"> </w:t>
      </w:r>
      <w:r w:rsidR="00662065">
        <w:rPr>
          <w:rFonts w:ascii="Arial" w:eastAsia="Arial" w:hAnsi="Arial" w:cs="Arial"/>
          <w:spacing w:val="4"/>
          <w:sz w:val="20"/>
        </w:rPr>
        <w:t xml:space="preserve">Competition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 result of an entrant's participation in it, participation in any of the activities or as a result of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Winner winning, participating in, collecting or enjoying the Prize and/or the </w:t>
      </w:r>
      <w:r w:rsidR="00662065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, or if 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="00662065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does not run as planned.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This paragraph does not seek to exclude the liability of any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party listed in this paragraph for (a) death or personal injury caused by their negligence, (b) fraud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fraudulent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misrepresentation,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and/or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(c)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other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matter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which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it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would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unlawful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them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exclude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 attempt to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exclude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liability.</w:t>
      </w:r>
      <w:r w:rsidRPr="00B46D14">
        <w:rPr>
          <w:rFonts w:ascii="Arial" w:eastAsia="Arial" w:hAnsi="Arial" w:cs="Arial"/>
          <w:spacing w:val="5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statutory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rights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are not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affected</w:t>
      </w:r>
      <w:r w:rsidR="00662065">
        <w:rPr>
          <w:rFonts w:ascii="Arial" w:eastAsia="Arial" w:hAnsi="Arial" w:cs="Arial"/>
          <w:spacing w:val="-3"/>
          <w:sz w:val="20"/>
        </w:rPr>
        <w:t>.</w:t>
      </w:r>
    </w:p>
    <w:p w14:paraId="3695B5DF" w14:textId="775FAC73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81" w:after="0" w:line="240" w:lineRule="auto"/>
        <w:ind w:left="527" w:right="116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change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these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Terms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Conditions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cancel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the </w:t>
      </w:r>
      <w:r w:rsidR="00662065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 xml:space="preserve"> at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their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absolute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discretion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without incurring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liability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result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unless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Prize has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been awarded.</w:t>
      </w:r>
    </w:p>
    <w:p w14:paraId="286EFFA2" w14:textId="77777777" w:rsidR="00B46D14" w:rsidRPr="00B46D14" w:rsidRDefault="00B46D14" w:rsidP="00B46D1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</w:rPr>
      </w:pPr>
    </w:p>
    <w:p w14:paraId="4551B89A" w14:textId="77777777" w:rsidR="00B46D14" w:rsidRPr="00B46D14" w:rsidRDefault="00B46D14" w:rsidP="00B46D14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commentRangeStart w:id="66"/>
      <w:commentRangeStart w:id="67"/>
      <w:commentRangeStart w:id="68"/>
      <w:commentRangeStart w:id="69"/>
      <w:r w:rsidRPr="00B46D14">
        <w:rPr>
          <w:rFonts w:ascii="Arial" w:eastAsia="Arial" w:hAnsi="Arial" w:cs="Arial"/>
          <w:b/>
          <w:bCs/>
          <w:sz w:val="20"/>
          <w:szCs w:val="20"/>
        </w:rPr>
        <w:t>USE</w:t>
      </w:r>
      <w:r w:rsidRPr="00B46D1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OF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PERSONAL</w:t>
      </w:r>
      <w:r w:rsidRPr="00B46D1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DATA</w:t>
      </w:r>
      <w:commentRangeEnd w:id="66"/>
      <w:r w:rsidR="00B63E41">
        <w:rPr>
          <w:rStyle w:val="CommentReference"/>
          <w:rFonts w:ascii="Arial" w:eastAsia="Arial" w:hAnsi="Arial" w:cs="Arial"/>
        </w:rPr>
        <w:commentReference w:id="66"/>
      </w:r>
      <w:commentRangeEnd w:id="67"/>
      <w:r w:rsidR="001E37A4">
        <w:rPr>
          <w:rStyle w:val="CommentReference"/>
          <w:rFonts w:ascii="Arial" w:eastAsia="Arial" w:hAnsi="Arial" w:cs="Arial"/>
        </w:rPr>
        <w:commentReference w:id="67"/>
      </w:r>
      <w:commentRangeEnd w:id="68"/>
      <w:r w:rsidR="00A115C4">
        <w:rPr>
          <w:rStyle w:val="CommentReference"/>
          <w:rFonts w:ascii="Arial" w:eastAsia="Arial" w:hAnsi="Arial" w:cs="Arial"/>
        </w:rPr>
        <w:commentReference w:id="68"/>
      </w:r>
      <w:commentRangeEnd w:id="69"/>
      <w:r w:rsidR="006C5054">
        <w:rPr>
          <w:rStyle w:val="CommentReference"/>
          <w:rFonts w:ascii="Arial" w:eastAsia="Arial" w:hAnsi="Arial" w:cs="Arial"/>
        </w:rPr>
        <w:commentReference w:id="69"/>
      </w:r>
    </w:p>
    <w:p w14:paraId="6B23C21C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55DAA807" w14:textId="0B27A389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right="123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By entering this</w:t>
      </w:r>
      <w:r w:rsidR="00662065">
        <w:rPr>
          <w:rFonts w:ascii="Arial" w:eastAsia="Arial" w:hAnsi="Arial" w:cs="Arial"/>
          <w:sz w:val="20"/>
        </w:rPr>
        <w:t xml:space="preserve"> Competition</w:t>
      </w:r>
      <w:r w:rsidRPr="00B46D14">
        <w:rPr>
          <w:rFonts w:ascii="Arial" w:eastAsia="Arial" w:hAnsi="Arial" w:cs="Arial"/>
          <w:sz w:val="20"/>
        </w:rPr>
        <w:t>, you understand that the Promoter (and its agents, contractors and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group members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 its behalf)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process, store,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distribute and/or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use the information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(including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personal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data)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provide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 xml:space="preserve">your </w:t>
      </w:r>
      <w:r w:rsidR="00662065">
        <w:rPr>
          <w:rFonts w:ascii="Arial" w:eastAsia="Arial" w:hAnsi="Arial" w:cs="Arial"/>
          <w:sz w:val="20"/>
        </w:rPr>
        <w:t xml:space="preserve">Competition </w:t>
      </w:r>
      <w:r w:rsidRPr="00B46D14">
        <w:rPr>
          <w:rFonts w:ascii="Arial" w:eastAsia="Arial" w:hAnsi="Arial" w:cs="Arial"/>
          <w:sz w:val="20"/>
        </w:rPr>
        <w:t>entry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process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entering:</w:t>
      </w:r>
    </w:p>
    <w:p w14:paraId="406CF81F" w14:textId="77777777" w:rsidR="00B46D14" w:rsidRPr="00B46D14" w:rsidRDefault="00B46D14" w:rsidP="00B46D1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0"/>
        </w:rPr>
      </w:pPr>
    </w:p>
    <w:p w14:paraId="2F77A676" w14:textId="0AB97911" w:rsidR="00B46D14" w:rsidRPr="00B46D14" w:rsidRDefault="00B46D14" w:rsidP="00B46D14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right="122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To enable them to administer your entry in the </w:t>
      </w:r>
      <w:r w:rsidR="00662065">
        <w:rPr>
          <w:rFonts w:ascii="Arial" w:eastAsia="Arial" w:hAnsi="Arial" w:cs="Arial"/>
          <w:sz w:val="20"/>
        </w:rPr>
        <w:t>Competition</w:t>
      </w:r>
      <w:r w:rsidRPr="00B46D14">
        <w:rPr>
          <w:rFonts w:ascii="Arial" w:eastAsia="Arial" w:hAnsi="Arial" w:cs="Arial"/>
          <w:sz w:val="20"/>
        </w:rPr>
        <w:t>, including deciding whether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it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accords with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these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Terms and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Conditions;</w:t>
      </w:r>
    </w:p>
    <w:p w14:paraId="1C39D79C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72112DDF" w14:textId="12455B19" w:rsidR="00B46D14" w:rsidRDefault="00B46D14" w:rsidP="00B46D14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after="0" w:line="240" w:lineRule="auto"/>
        <w:ind w:right="116"/>
        <w:jc w:val="both"/>
        <w:rPr>
          <w:ins w:id="70" w:author="Shoosmiths" w:date="2022-04-04T12:43:00Z"/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notify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Winner.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are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agree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that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announce or make available on request your name and the site you are based at,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unless you object to the Promoter doing so or request that the amount of personal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information announced or made available is reduced by the Promoter, in accordance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clause</w:t>
      </w:r>
      <w:r w:rsidR="00597F4C">
        <w:rPr>
          <w:rFonts w:ascii="Arial" w:eastAsia="Arial" w:hAnsi="Arial" w:cs="Arial"/>
          <w:spacing w:val="2"/>
          <w:sz w:val="20"/>
        </w:rPr>
        <w:t xml:space="preserve"> 45</w:t>
      </w:r>
      <w:r w:rsidRPr="00B46D14">
        <w:rPr>
          <w:rFonts w:ascii="Arial" w:eastAsia="Arial" w:hAnsi="Arial" w:cs="Arial"/>
          <w:sz w:val="20"/>
        </w:rPr>
        <w:t>.</w:t>
      </w:r>
    </w:p>
    <w:p w14:paraId="557CA7A9" w14:textId="77777777" w:rsidR="00AA00C4" w:rsidRDefault="00AA00C4" w:rsidP="00AA00C4">
      <w:pPr>
        <w:pStyle w:val="ListParagraph"/>
        <w:rPr>
          <w:ins w:id="71" w:author="Shoosmiths" w:date="2022-04-04T12:43:00Z"/>
          <w:sz w:val="20"/>
        </w:rPr>
      </w:pPr>
    </w:p>
    <w:p w14:paraId="51039504" w14:textId="18D4F0F7" w:rsidR="008D31B9" w:rsidRDefault="00AA00C4" w:rsidP="008D31B9">
      <w:pPr>
        <w:widowControl w:val="0"/>
        <w:tabs>
          <w:tab w:val="left" w:pos="528"/>
        </w:tabs>
        <w:autoSpaceDE w:val="0"/>
        <w:autoSpaceDN w:val="0"/>
        <w:spacing w:before="5" w:after="0" w:line="240" w:lineRule="auto"/>
        <w:ind w:right="118"/>
        <w:jc w:val="both"/>
        <w:rPr>
          <w:ins w:id="72" w:author="Shoosmiths" w:date="2022-04-04T13:50:00Z"/>
          <w:rFonts w:ascii="Arial" w:hAnsi="Arial" w:cs="Arial"/>
          <w:sz w:val="20"/>
          <w:szCs w:val="20"/>
        </w:rPr>
      </w:pPr>
      <w:ins w:id="73" w:author="Shoosmiths" w:date="2022-04-04T12:44:00Z">
        <w:r w:rsidRPr="007F3CE3">
          <w:rPr>
            <w:rFonts w:ascii="Arial" w:hAnsi="Arial" w:cs="Arial"/>
            <w:sz w:val="20"/>
            <w:szCs w:val="20"/>
          </w:rPr>
          <w:t xml:space="preserve">The </w:t>
        </w:r>
        <w:r w:rsidRPr="007F3CE3">
          <w:rPr>
            <w:rFonts w:ascii="Arial" w:eastAsia="Arial" w:hAnsi="Arial" w:cs="Arial"/>
            <w:sz w:val="20"/>
            <w:szCs w:val="20"/>
          </w:rPr>
          <w:t>Winner</w:t>
        </w:r>
        <w:r w:rsidRPr="007F3CE3">
          <w:rPr>
            <w:rFonts w:ascii="Arial" w:hAnsi="Arial" w:cs="Arial"/>
            <w:sz w:val="20"/>
            <w:szCs w:val="20"/>
          </w:rPr>
          <w:t xml:space="preserve"> and those attending </w:t>
        </w:r>
      </w:ins>
      <w:ins w:id="74" w:author="Shoosmiths" w:date="2022-04-04T12:45:00Z">
        <w:r w:rsidRPr="007F3CE3">
          <w:rPr>
            <w:rFonts w:ascii="Arial" w:hAnsi="Arial" w:cs="Arial"/>
            <w:sz w:val="20"/>
            <w:szCs w:val="20"/>
          </w:rPr>
          <w:t xml:space="preserve">will need to comply with the Terms and Conditions of the respective clubs. The Terms and Conditions can be found on: </w:t>
        </w:r>
      </w:ins>
      <w:ins w:id="75" w:author="Bennett, Dan" w:date="2022-04-04T13:22:00Z">
        <w:r w:rsidR="008D31B9" w:rsidRPr="007F3CE3">
          <w:rPr>
            <w:rFonts w:ascii="Arial" w:hAnsi="Arial" w:cs="Arial"/>
            <w:sz w:val="20"/>
            <w:szCs w:val="20"/>
          </w:rPr>
          <w:fldChar w:fldCharType="begin"/>
        </w:r>
        <w:r w:rsidR="008D31B9" w:rsidRPr="007F3CE3">
          <w:rPr>
            <w:rFonts w:ascii="Arial" w:hAnsi="Arial" w:cs="Arial"/>
            <w:sz w:val="20"/>
            <w:szCs w:val="20"/>
          </w:rPr>
          <w:instrText xml:space="preserve"> HYPERLINK "http://" </w:instrText>
        </w:r>
        <w:r w:rsidR="008D31B9" w:rsidRPr="007F3CE3">
          <w:rPr>
            <w:rFonts w:ascii="Arial" w:hAnsi="Arial" w:cs="Arial"/>
            <w:sz w:val="20"/>
            <w:szCs w:val="20"/>
          </w:rPr>
          <w:fldChar w:fldCharType="end"/>
        </w:r>
      </w:ins>
    </w:p>
    <w:p w14:paraId="3C2CE376" w14:textId="77777777" w:rsidR="00BF1C9F" w:rsidRPr="007F3CE3" w:rsidRDefault="00BF1C9F" w:rsidP="008D31B9">
      <w:pPr>
        <w:widowControl w:val="0"/>
        <w:tabs>
          <w:tab w:val="left" w:pos="528"/>
        </w:tabs>
        <w:autoSpaceDE w:val="0"/>
        <w:autoSpaceDN w:val="0"/>
        <w:spacing w:before="5" w:after="0" w:line="240" w:lineRule="auto"/>
        <w:ind w:right="118"/>
        <w:jc w:val="both"/>
        <w:rPr>
          <w:rFonts w:ascii="Arial" w:hAnsi="Arial" w:cs="Arial"/>
          <w:color w:val="FF0000"/>
          <w:sz w:val="20"/>
          <w:szCs w:val="20"/>
        </w:rPr>
      </w:pPr>
    </w:p>
    <w:p w14:paraId="20C42E1B" w14:textId="77777777" w:rsidR="008D31B9" w:rsidRPr="007F3CE3" w:rsidRDefault="008D31B9" w:rsidP="008D31B9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 w:rsidRPr="007F3CE3">
        <w:rPr>
          <w:color w:val="FF0000"/>
          <w:sz w:val="20"/>
          <w:szCs w:val="20"/>
        </w:rPr>
        <w:t>Bath Rugby v Northampton Saints (Bath, The Recreation ground) @ 15:00</w:t>
      </w:r>
    </w:p>
    <w:p w14:paraId="2129961B" w14:textId="33D12B82" w:rsidR="008D31B9" w:rsidRPr="007F3CE3" w:rsidRDefault="00D8413E" w:rsidP="008D31B9">
      <w:pPr>
        <w:pStyle w:val="ListParagraph"/>
        <w:numPr>
          <w:ilvl w:val="1"/>
          <w:numId w:val="8"/>
        </w:numPr>
        <w:rPr>
          <w:color w:val="FF0000"/>
          <w:sz w:val="20"/>
          <w:szCs w:val="20"/>
        </w:rPr>
      </w:pPr>
      <w:hyperlink r:id="rId10" w:anchor="ticketing%20t&amp;cs" w:history="1">
        <w:r w:rsidR="008D31B9" w:rsidRPr="007F3CE3">
          <w:rPr>
            <w:rStyle w:val="Hyperlink"/>
            <w:sz w:val="20"/>
            <w:szCs w:val="20"/>
          </w:rPr>
          <w:t>https://www.bathrugby.com/misc/legal-privacy#ticketing%20t&amp;cs</w:t>
        </w:r>
      </w:hyperlink>
    </w:p>
    <w:p w14:paraId="7A7EF3EA" w14:textId="77777777" w:rsidR="008D31B9" w:rsidRPr="00BF1C9F" w:rsidRDefault="008D31B9" w:rsidP="00BF1C9F">
      <w:pPr>
        <w:pStyle w:val="ListParagraph"/>
        <w:ind w:left="1965" w:firstLine="0"/>
        <w:rPr>
          <w:color w:val="FF0000"/>
          <w:sz w:val="20"/>
          <w:szCs w:val="20"/>
        </w:rPr>
      </w:pPr>
    </w:p>
    <w:p w14:paraId="53704A8C" w14:textId="77777777" w:rsidR="008D31B9" w:rsidRPr="00BF1C9F" w:rsidRDefault="008D31B9" w:rsidP="008D31B9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 w:rsidRPr="00BF1C9F">
        <w:rPr>
          <w:color w:val="FF0000"/>
          <w:sz w:val="20"/>
          <w:szCs w:val="20"/>
        </w:rPr>
        <w:t>Harlequins v Leicester Tigers (Twickenham Stoop) @15:00</w:t>
      </w:r>
    </w:p>
    <w:p w14:paraId="15E8B44E" w14:textId="1F79D485" w:rsidR="008D31B9" w:rsidRPr="00BF1C9F" w:rsidRDefault="00D8413E" w:rsidP="008D31B9">
      <w:pPr>
        <w:pStyle w:val="ListParagraph"/>
        <w:numPr>
          <w:ilvl w:val="1"/>
          <w:numId w:val="8"/>
        </w:numPr>
        <w:rPr>
          <w:sz w:val="20"/>
          <w:szCs w:val="20"/>
        </w:rPr>
      </w:pPr>
      <w:hyperlink r:id="rId11" w:history="1">
        <w:r w:rsidR="008D31B9" w:rsidRPr="00BF1C9F">
          <w:rPr>
            <w:rStyle w:val="Hyperlink"/>
            <w:sz w:val="20"/>
            <w:szCs w:val="20"/>
          </w:rPr>
          <w:t>http://www.quins.co.uk/uploads/161890606152214/original.pdf?_ga=2.248663687.1423561739.1648549725-1956408809.1648549725&amp;_gac=1.207744294.1648549787.EAIaIQobChMIn9OCtI7r9gIVS7TtCh2nig1QEAAYASABEgKjtvD_BwE</w:t>
        </w:r>
      </w:hyperlink>
    </w:p>
    <w:p w14:paraId="1FDABD52" w14:textId="77777777" w:rsidR="008D31B9" w:rsidRPr="00BF1C9F" w:rsidRDefault="008D31B9" w:rsidP="00BF1C9F">
      <w:pPr>
        <w:pStyle w:val="ListParagraph"/>
        <w:ind w:left="1965" w:firstLine="0"/>
        <w:rPr>
          <w:sz w:val="20"/>
          <w:szCs w:val="20"/>
        </w:rPr>
      </w:pPr>
    </w:p>
    <w:p w14:paraId="1B59C6D7" w14:textId="77777777" w:rsidR="008D31B9" w:rsidRPr="00BF1C9F" w:rsidRDefault="008D31B9" w:rsidP="008D31B9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 w:rsidRPr="00BF1C9F">
        <w:rPr>
          <w:color w:val="FF0000"/>
          <w:sz w:val="20"/>
          <w:szCs w:val="20"/>
        </w:rPr>
        <w:t>Wasps v Worcester Warriors (Coventry Building Society Arena) @ 15:00</w:t>
      </w:r>
    </w:p>
    <w:p w14:paraId="5E2DE9EA" w14:textId="7E985FA3" w:rsidR="008D31B9" w:rsidRPr="00BF1C9F" w:rsidRDefault="00D8413E" w:rsidP="00BF1C9F">
      <w:pPr>
        <w:pStyle w:val="ListParagraph"/>
        <w:numPr>
          <w:ilvl w:val="1"/>
          <w:numId w:val="8"/>
        </w:numPr>
        <w:rPr>
          <w:color w:val="FF0000"/>
          <w:sz w:val="20"/>
          <w:szCs w:val="20"/>
        </w:rPr>
      </w:pPr>
      <w:hyperlink r:id="rId12" w:history="1">
        <w:r w:rsidR="008D31B9" w:rsidRPr="00BF1C9F">
          <w:rPr>
            <w:rStyle w:val="Hyperlink"/>
            <w:sz w:val="20"/>
            <w:szCs w:val="20"/>
          </w:rPr>
          <w:t>https://www.wasps.co.uk/policies/ground-regulations/</w:t>
        </w:r>
      </w:hyperlink>
    </w:p>
    <w:p w14:paraId="39A73A83" w14:textId="344B4029" w:rsidR="008D31B9" w:rsidRPr="00BF1C9F" w:rsidRDefault="00D8413E" w:rsidP="00BF1C9F">
      <w:pPr>
        <w:pStyle w:val="ListParagraph"/>
        <w:numPr>
          <w:ilvl w:val="1"/>
          <w:numId w:val="8"/>
        </w:numPr>
        <w:rPr>
          <w:color w:val="FF0000"/>
          <w:sz w:val="20"/>
          <w:szCs w:val="20"/>
        </w:rPr>
      </w:pPr>
      <w:hyperlink r:id="rId13" w:history="1">
        <w:r w:rsidR="008D31B9" w:rsidRPr="00BF1C9F">
          <w:rPr>
            <w:rStyle w:val="Hyperlink"/>
            <w:sz w:val="20"/>
            <w:szCs w:val="20"/>
          </w:rPr>
          <w:t>https://www.wasps.co.uk/terms-and-conditions/</w:t>
        </w:r>
      </w:hyperlink>
    </w:p>
    <w:p w14:paraId="1819B8AE" w14:textId="77777777" w:rsidR="00B46D14" w:rsidRPr="008D31B9" w:rsidRDefault="00B46D14" w:rsidP="00BF1C9F">
      <w:pPr>
        <w:widowControl w:val="0"/>
        <w:tabs>
          <w:tab w:val="left" w:pos="528"/>
        </w:tabs>
        <w:autoSpaceDE w:val="0"/>
        <w:autoSpaceDN w:val="0"/>
        <w:spacing w:before="5" w:after="0" w:line="240" w:lineRule="auto"/>
        <w:ind w:left="527" w:right="118"/>
        <w:jc w:val="both"/>
        <w:rPr>
          <w:rFonts w:ascii="Arial" w:eastAsia="Arial" w:hAnsi="Arial" w:cs="Arial"/>
          <w:sz w:val="24"/>
          <w:szCs w:val="20"/>
        </w:rPr>
      </w:pPr>
    </w:p>
    <w:p w14:paraId="2DCE97A5" w14:textId="293E7BB6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right="118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 xml:space="preserve">Entrants’ name and contact information used for the purpose of this </w:t>
      </w:r>
      <w:r w:rsidR="00B63E41">
        <w:rPr>
          <w:rFonts w:ascii="Arial" w:eastAsia="Arial" w:hAnsi="Arial" w:cs="Arial"/>
          <w:sz w:val="20"/>
        </w:rPr>
        <w:t>Competition</w:t>
      </w:r>
      <w:r w:rsidR="00B63E41" w:rsidRPr="00B46D14" w:rsidDel="00B63E41">
        <w:rPr>
          <w:rFonts w:ascii="Arial" w:eastAsia="Arial" w:hAnsi="Arial" w:cs="Arial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shall be retained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period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2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(two)</w:t>
      </w:r>
      <w:r w:rsidRPr="00B46D14">
        <w:rPr>
          <w:rFonts w:ascii="Arial" w:eastAsia="Arial" w:hAnsi="Arial" w:cs="Arial"/>
          <w:spacing w:val="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months from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Closing Date.</w:t>
      </w:r>
    </w:p>
    <w:p w14:paraId="699C63C4" w14:textId="77777777" w:rsidR="00B46D14" w:rsidRPr="00B46D14" w:rsidRDefault="00B46D14" w:rsidP="00B46D1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</w:rPr>
      </w:pPr>
    </w:p>
    <w:p w14:paraId="2FAC3357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5" w:hanging="428"/>
        <w:jc w:val="both"/>
        <w:rPr>
          <w:rFonts w:ascii="Arial" w:eastAsia="Arial" w:hAnsi="Arial" w:cs="Arial"/>
          <w:sz w:val="20"/>
        </w:rPr>
      </w:pPr>
      <w:bookmarkStart w:id="76" w:name="_bookmark0"/>
      <w:bookmarkEnd w:id="76"/>
      <w:r w:rsidRPr="00B46D14">
        <w:rPr>
          <w:rFonts w:ascii="Arial" w:eastAsia="Arial" w:hAnsi="Arial" w:cs="Arial"/>
          <w:sz w:val="20"/>
        </w:rPr>
        <w:t>Should any Winner object to their name and the site they are based at being announced or made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available upon request by the Promoter, they should contact</w:t>
      </w:r>
      <w:r w:rsidRPr="00B46D14">
        <w:rPr>
          <w:rFonts w:ascii="Arial" w:eastAsia="Arial" w:hAnsi="Arial" w:cs="Arial"/>
          <w:color w:val="0000FF"/>
          <w:sz w:val="20"/>
        </w:rPr>
        <w:t xml:space="preserve"> </w:t>
      </w:r>
      <w:hyperlink r:id="rId14">
        <w:r w:rsidRPr="00B46D14">
          <w:rPr>
            <w:rFonts w:ascii="Arial" w:eastAsia="Arial" w:hAnsi="Arial" w:cs="Arial"/>
            <w:color w:val="0000FF"/>
            <w:sz w:val="20"/>
            <w:u w:val="single" w:color="0000FF"/>
          </w:rPr>
          <w:t>employee@jaguarlandrover.com</w:t>
        </w:r>
        <w:r w:rsidRPr="00B46D14">
          <w:rPr>
            <w:rFonts w:ascii="Arial" w:eastAsia="Arial" w:hAnsi="Arial" w:cs="Arial"/>
            <w:color w:val="0000FF"/>
            <w:sz w:val="20"/>
          </w:rPr>
          <w:t xml:space="preserve"> </w:t>
        </w:r>
      </w:hyperlink>
      <w:r w:rsidRPr="00B46D14">
        <w:rPr>
          <w:rFonts w:ascii="Arial" w:eastAsia="Arial" w:hAnsi="Arial" w:cs="Arial"/>
          <w:sz w:val="20"/>
        </w:rPr>
        <w:t>.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 Promoter will not announce or make available the personal information of any Winner who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have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objected.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Promoter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may,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however,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need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provide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such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data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lawful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or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regulatory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purposes</w:t>
      </w:r>
      <w:r w:rsidRPr="00B46D14">
        <w:rPr>
          <w:rFonts w:ascii="Arial" w:eastAsia="Arial" w:hAnsi="Arial" w:cs="Arial"/>
          <w:spacing w:val="-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regulator.</w:t>
      </w:r>
    </w:p>
    <w:p w14:paraId="7C3A61F9" w14:textId="77777777" w:rsidR="00B46D14" w:rsidRPr="00B46D14" w:rsidRDefault="00B46D14" w:rsidP="00B46D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0"/>
        </w:rPr>
      </w:pPr>
    </w:p>
    <w:p w14:paraId="66CD97B3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after="0" w:line="240" w:lineRule="auto"/>
        <w:ind w:left="527" w:right="124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Data</w:t>
      </w:r>
      <w:r w:rsidRPr="00B46D14">
        <w:rPr>
          <w:rFonts w:ascii="Arial" w:eastAsia="Arial" w:hAnsi="Arial" w:cs="Arial"/>
          <w:spacing w:val="-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will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handled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accordance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with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(i)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data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protection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legislation</w:t>
      </w:r>
      <w:r w:rsidRPr="00B46D14">
        <w:rPr>
          <w:rFonts w:ascii="Arial" w:eastAsia="Arial" w:hAnsi="Arial" w:cs="Arial"/>
          <w:spacing w:val="-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from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time</w:t>
      </w:r>
      <w:r w:rsidRPr="00B46D14">
        <w:rPr>
          <w:rFonts w:ascii="Arial" w:eastAsia="Arial" w:hAnsi="Arial" w:cs="Arial"/>
          <w:spacing w:val="-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time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force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UK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including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Data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Protection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Act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2018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successor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legislation;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(ii)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6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so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long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as and to the extent that the law of the EU has legal effect in the UK, the General Data Protection</w:t>
      </w:r>
      <w:r w:rsidRPr="00B46D14">
        <w:rPr>
          <w:rFonts w:ascii="Arial" w:eastAsia="Arial" w:hAnsi="Arial" w:cs="Arial"/>
          <w:spacing w:val="-5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Regulation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((EU)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2016/679),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other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directly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applicable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EU</w:t>
      </w:r>
      <w:r w:rsidRPr="00B46D14">
        <w:rPr>
          <w:rFonts w:ascii="Arial" w:eastAsia="Arial" w:hAnsi="Arial" w:cs="Arial"/>
          <w:spacing w:val="-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regulation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relating</w:t>
      </w:r>
      <w:r w:rsidRPr="00B46D14">
        <w:rPr>
          <w:rFonts w:ascii="Arial" w:eastAsia="Arial" w:hAnsi="Arial" w:cs="Arial"/>
          <w:spacing w:val="-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-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privacy.</w:t>
      </w:r>
    </w:p>
    <w:p w14:paraId="78418CCF" w14:textId="77777777" w:rsidR="00B46D14" w:rsidRPr="00B46D14" w:rsidRDefault="00B46D14" w:rsidP="00B46D1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0"/>
        </w:rPr>
      </w:pPr>
    </w:p>
    <w:p w14:paraId="05C3D8CA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For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more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information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on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how</w:t>
      </w:r>
      <w:r w:rsidRPr="00B46D14">
        <w:rPr>
          <w:rFonts w:ascii="Arial" w:eastAsia="Arial" w:hAnsi="Arial" w:cs="Arial"/>
          <w:spacing w:val="-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data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handled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by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JLR,</w:t>
      </w:r>
      <w:r w:rsidRPr="00B46D14">
        <w:rPr>
          <w:rFonts w:ascii="Arial" w:eastAsia="Arial" w:hAnsi="Arial" w:cs="Arial"/>
          <w:spacing w:val="-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view</w:t>
      </w:r>
      <w:r w:rsidRPr="00B46D14">
        <w:rPr>
          <w:rFonts w:ascii="Arial" w:eastAsia="Arial" w:hAnsi="Arial" w:cs="Arial"/>
          <w:spacing w:val="-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JLR’s</w:t>
      </w:r>
      <w:r w:rsidRPr="00B46D14">
        <w:rPr>
          <w:rFonts w:ascii="Arial" w:eastAsia="Arial" w:hAnsi="Arial" w:cs="Arial"/>
          <w:color w:val="800080"/>
          <w:sz w:val="20"/>
        </w:rPr>
        <w:t xml:space="preserve"> </w:t>
      </w:r>
      <w:hyperlink r:id="rId15" w:history="1">
        <w:r w:rsidRPr="00B46D14">
          <w:rPr>
            <w:rFonts w:ascii="Arial" w:eastAsia="Arial" w:hAnsi="Arial" w:cs="Arial"/>
            <w:color w:val="0563C1"/>
            <w:sz w:val="20"/>
            <w:u w:val="single"/>
          </w:rPr>
          <w:t>Employee Privacy Policy</w:t>
        </w:r>
      </w:hyperlink>
      <w:r w:rsidRPr="00B46D14">
        <w:rPr>
          <w:rFonts w:ascii="Arial" w:eastAsia="Arial" w:hAnsi="Arial" w:cs="Arial"/>
          <w:sz w:val="20"/>
        </w:rPr>
        <w:t>.</w:t>
      </w:r>
    </w:p>
    <w:p w14:paraId="45606CF6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20"/>
        </w:rPr>
      </w:pPr>
    </w:p>
    <w:p w14:paraId="1F410052" w14:textId="77777777" w:rsidR="00B46D14" w:rsidRPr="00B46D14" w:rsidRDefault="00B46D14" w:rsidP="00B46D14">
      <w:pPr>
        <w:widowControl w:val="0"/>
        <w:autoSpaceDE w:val="0"/>
        <w:autoSpaceDN w:val="0"/>
        <w:spacing w:before="93" w:after="0" w:line="240" w:lineRule="auto"/>
        <w:ind w:left="1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B46D14">
        <w:rPr>
          <w:rFonts w:ascii="Arial" w:eastAsia="Arial" w:hAnsi="Arial" w:cs="Arial"/>
          <w:b/>
          <w:bCs/>
          <w:sz w:val="20"/>
          <w:szCs w:val="20"/>
        </w:rPr>
        <w:t>CONTACT</w:t>
      </w:r>
      <w:r w:rsidRPr="00B46D1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46D14">
        <w:rPr>
          <w:rFonts w:ascii="Arial" w:eastAsia="Arial" w:hAnsi="Arial" w:cs="Arial"/>
          <w:b/>
          <w:bCs/>
          <w:sz w:val="20"/>
          <w:szCs w:val="20"/>
        </w:rPr>
        <w:t>DETAILS</w:t>
      </w:r>
    </w:p>
    <w:p w14:paraId="1BB6134C" w14:textId="77777777" w:rsidR="00B46D14" w:rsidRPr="00B46D14" w:rsidRDefault="00B46D14" w:rsidP="00B46D14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8"/>
          <w:szCs w:val="20"/>
        </w:rPr>
      </w:pPr>
    </w:p>
    <w:p w14:paraId="330F055B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1" w:after="0" w:line="292" w:lineRule="auto"/>
        <w:ind w:left="527" w:right="119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spacing w:val="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find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out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name</w:t>
      </w:r>
      <w:r w:rsidRPr="00B46D14">
        <w:rPr>
          <w:rFonts w:ascii="Arial" w:eastAsia="Arial" w:hAnsi="Arial" w:cs="Arial"/>
          <w:spacing w:val="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and</w:t>
      </w:r>
      <w:r w:rsidRPr="00B46D14">
        <w:rPr>
          <w:rFonts w:ascii="Arial" w:eastAsia="Arial" w:hAnsi="Arial" w:cs="Arial"/>
          <w:spacing w:val="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county</w:t>
      </w:r>
      <w:r w:rsidRPr="00B46D14">
        <w:rPr>
          <w:rFonts w:ascii="Arial" w:eastAsia="Arial" w:hAnsi="Arial" w:cs="Arial"/>
          <w:spacing w:val="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of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Winner(s)</w:t>
      </w:r>
      <w:r w:rsidRPr="00B46D14">
        <w:rPr>
          <w:rFonts w:ascii="Arial" w:eastAsia="Arial" w:hAnsi="Arial" w:cs="Arial"/>
          <w:spacing w:val="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send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your</w:t>
      </w:r>
      <w:r w:rsidRPr="00B46D14">
        <w:rPr>
          <w:rFonts w:ascii="Arial" w:eastAsia="Arial" w:hAnsi="Arial" w:cs="Arial"/>
          <w:spacing w:val="1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request</w:t>
      </w:r>
      <w:r w:rsidRPr="00B46D14">
        <w:rPr>
          <w:rFonts w:ascii="Arial" w:eastAsia="Arial" w:hAnsi="Arial" w:cs="Arial"/>
          <w:spacing w:val="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r w:rsidRPr="00B46D14">
        <w:rPr>
          <w:rFonts w:ascii="Arial" w:eastAsia="Arial" w:hAnsi="Arial" w:cs="Arial"/>
          <w:color w:val="0000FF"/>
          <w:spacing w:val="-53"/>
          <w:sz w:val="20"/>
        </w:rPr>
        <w:t xml:space="preserve"> </w:t>
      </w:r>
      <w:hyperlink r:id="rId16">
        <w:r w:rsidRPr="00B46D14">
          <w:rPr>
            <w:rFonts w:ascii="Arial" w:eastAsia="Arial" w:hAnsi="Arial" w:cs="Arial"/>
            <w:color w:val="0000FF"/>
            <w:sz w:val="20"/>
            <w:u w:val="single" w:color="0000FF"/>
          </w:rPr>
          <w:t>employee@jaguarlandrover.com</w:t>
        </w:r>
        <w:r w:rsidRPr="00B46D14">
          <w:rPr>
            <w:rFonts w:ascii="Arial" w:eastAsia="Arial" w:hAnsi="Arial" w:cs="Arial"/>
            <w:sz w:val="20"/>
          </w:rPr>
          <w:t>.</w:t>
        </w:r>
      </w:hyperlink>
    </w:p>
    <w:p w14:paraId="624D371E" w14:textId="77777777" w:rsidR="00B46D14" w:rsidRPr="00B46D14" w:rsidRDefault="00B46D14" w:rsidP="00B46D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</w:rPr>
      </w:pPr>
    </w:p>
    <w:p w14:paraId="4748698B" w14:textId="0D618F94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93" w:after="0" w:line="292" w:lineRule="auto"/>
        <w:ind w:left="527" w:right="115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1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2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have</w:t>
      </w:r>
      <w:r w:rsidRPr="00B46D14">
        <w:rPr>
          <w:rFonts w:ascii="Arial" w:eastAsia="Arial" w:hAnsi="Arial" w:cs="Arial"/>
          <w:spacing w:val="1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1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other</w:t>
      </w:r>
      <w:r w:rsidRPr="00B46D14">
        <w:rPr>
          <w:rFonts w:ascii="Arial" w:eastAsia="Arial" w:hAnsi="Arial" w:cs="Arial"/>
          <w:spacing w:val="2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questions</w:t>
      </w:r>
      <w:r w:rsidRPr="00B46D14">
        <w:rPr>
          <w:rFonts w:ascii="Arial" w:eastAsia="Arial" w:hAnsi="Arial" w:cs="Arial"/>
          <w:spacing w:val="2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about</w:t>
      </w:r>
      <w:r w:rsidRPr="00B46D14">
        <w:rPr>
          <w:rFonts w:ascii="Arial" w:eastAsia="Arial" w:hAnsi="Arial" w:cs="Arial"/>
          <w:spacing w:val="2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="00662065">
        <w:rPr>
          <w:rFonts w:ascii="Arial" w:eastAsia="Arial" w:hAnsi="Arial" w:cs="Arial"/>
          <w:spacing w:val="25"/>
          <w:sz w:val="20"/>
        </w:rPr>
        <w:t xml:space="preserve"> </w:t>
      </w:r>
      <w:r w:rsidR="00662065">
        <w:rPr>
          <w:rFonts w:ascii="Arial" w:eastAsia="Arial" w:hAnsi="Arial" w:cs="Arial"/>
          <w:sz w:val="20"/>
        </w:rPr>
        <w:t>Competition</w:t>
      </w:r>
      <w:r w:rsidR="00662065" w:rsidRPr="00B46D14" w:rsidDel="00662065">
        <w:rPr>
          <w:rFonts w:ascii="Arial" w:eastAsia="Arial" w:hAnsi="Arial" w:cs="Arial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18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send</w:t>
      </w:r>
      <w:r w:rsidRPr="00B46D14">
        <w:rPr>
          <w:rFonts w:ascii="Arial" w:eastAsia="Arial" w:hAnsi="Arial" w:cs="Arial"/>
          <w:spacing w:val="19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your</w:t>
      </w:r>
      <w:r w:rsidRPr="00B46D14">
        <w:rPr>
          <w:rFonts w:ascii="Arial" w:eastAsia="Arial" w:hAnsi="Arial" w:cs="Arial"/>
          <w:spacing w:val="2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question</w:t>
      </w:r>
      <w:r w:rsidRPr="00B46D14">
        <w:rPr>
          <w:rFonts w:ascii="Arial" w:eastAsia="Arial" w:hAnsi="Arial" w:cs="Arial"/>
          <w:spacing w:val="2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by</w:t>
      </w:r>
      <w:r w:rsidRPr="00B46D14">
        <w:rPr>
          <w:rFonts w:ascii="Arial" w:eastAsia="Arial" w:hAnsi="Arial" w:cs="Arial"/>
          <w:spacing w:val="2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e-mail</w:t>
      </w:r>
      <w:r w:rsidRPr="00B46D14">
        <w:rPr>
          <w:rFonts w:ascii="Arial" w:eastAsia="Arial" w:hAnsi="Arial" w:cs="Arial"/>
          <w:spacing w:val="20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to</w:t>
      </w:r>
      <w:ins w:id="77" w:author="Bennett, Dan" w:date="2022-04-04T13:22:00Z">
        <w:r w:rsidR="008D31B9">
          <w:rPr>
            <w:rFonts w:ascii="Arial" w:eastAsia="Arial" w:hAnsi="Arial" w:cs="Arial"/>
            <w:sz w:val="20"/>
          </w:rPr>
          <w:t xml:space="preserve"> </w:t>
        </w:r>
      </w:ins>
      <w:r w:rsidRPr="00B46D14">
        <w:rPr>
          <w:rFonts w:ascii="Arial" w:eastAsia="Arial" w:hAnsi="Arial" w:cs="Arial"/>
          <w:color w:val="0000FF"/>
          <w:spacing w:val="-52"/>
          <w:sz w:val="20"/>
        </w:rPr>
        <w:t xml:space="preserve"> </w:t>
      </w:r>
      <w:hyperlink r:id="rId17">
        <w:r w:rsidRPr="00B46D14">
          <w:rPr>
            <w:rFonts w:ascii="Arial" w:eastAsia="Arial" w:hAnsi="Arial" w:cs="Arial"/>
            <w:color w:val="0000FF"/>
            <w:sz w:val="20"/>
            <w:u w:val="single" w:color="0000FF"/>
          </w:rPr>
          <w:t>employee@jaguarlandrover.com</w:t>
        </w:r>
        <w:r w:rsidRPr="00B46D14">
          <w:rPr>
            <w:rFonts w:ascii="Arial" w:eastAsia="Arial" w:hAnsi="Arial" w:cs="Arial"/>
            <w:color w:val="0000FF"/>
            <w:sz w:val="20"/>
          </w:rPr>
          <w:t xml:space="preserve"> </w:t>
        </w:r>
      </w:hyperlink>
      <w:r w:rsidRPr="00B46D14">
        <w:rPr>
          <w:rFonts w:ascii="Arial" w:eastAsia="Arial" w:hAnsi="Arial" w:cs="Arial"/>
          <w:sz w:val="20"/>
        </w:rPr>
        <w:t>before</w:t>
      </w:r>
      <w:r w:rsidRPr="00B46D14">
        <w:rPr>
          <w:rFonts w:ascii="Arial" w:eastAsia="Arial" w:hAnsi="Arial" w:cs="Arial"/>
          <w:spacing w:val="-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the</w:t>
      </w:r>
      <w:r w:rsidRPr="00B46D14">
        <w:rPr>
          <w:rFonts w:ascii="Arial" w:eastAsia="Arial" w:hAnsi="Arial" w:cs="Arial"/>
          <w:spacing w:val="1"/>
          <w:sz w:val="20"/>
        </w:rPr>
        <w:t xml:space="preserve"> </w:t>
      </w:r>
      <w:r w:rsidR="00662065">
        <w:rPr>
          <w:rFonts w:ascii="Arial" w:eastAsia="Arial" w:hAnsi="Arial" w:cs="Arial"/>
          <w:sz w:val="20"/>
        </w:rPr>
        <w:t>Competition</w:t>
      </w:r>
      <w:r w:rsidR="00662065" w:rsidRPr="00B46D14">
        <w:rPr>
          <w:rFonts w:ascii="Arial" w:eastAsia="Arial" w:hAnsi="Arial" w:cs="Arial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Period</w:t>
      </w:r>
      <w:r w:rsidR="00662065">
        <w:rPr>
          <w:rFonts w:ascii="Arial" w:eastAsia="Arial" w:hAnsi="Arial" w:cs="Arial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ends.</w:t>
      </w:r>
    </w:p>
    <w:p w14:paraId="4005C5B3" w14:textId="77777777" w:rsidR="00B46D14" w:rsidRPr="00B46D14" w:rsidRDefault="00B46D14" w:rsidP="00B46D1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</w:rPr>
      </w:pPr>
    </w:p>
    <w:p w14:paraId="387E3374" w14:textId="77777777" w:rsidR="00B46D14" w:rsidRPr="00B46D14" w:rsidRDefault="00B46D14" w:rsidP="00B46D14">
      <w:pPr>
        <w:widowControl w:val="0"/>
        <w:numPr>
          <w:ilvl w:val="0"/>
          <w:numId w:val="2"/>
        </w:numPr>
        <w:tabs>
          <w:tab w:val="left" w:pos="528"/>
        </w:tabs>
        <w:autoSpaceDE w:val="0"/>
        <w:autoSpaceDN w:val="0"/>
        <w:spacing w:before="93" w:after="0" w:line="292" w:lineRule="auto"/>
        <w:ind w:left="527" w:right="127" w:hanging="428"/>
        <w:jc w:val="both"/>
        <w:rPr>
          <w:rFonts w:ascii="Arial" w:eastAsia="Arial" w:hAnsi="Arial" w:cs="Arial"/>
          <w:sz w:val="20"/>
        </w:rPr>
      </w:pPr>
      <w:r w:rsidRPr="00B46D14">
        <w:rPr>
          <w:rFonts w:ascii="Arial" w:eastAsia="Arial" w:hAnsi="Arial" w:cs="Arial"/>
          <w:sz w:val="20"/>
        </w:rPr>
        <w:t>If</w:t>
      </w:r>
      <w:r w:rsidRPr="00B46D14">
        <w:rPr>
          <w:rFonts w:ascii="Arial" w:eastAsia="Arial" w:hAnsi="Arial" w:cs="Arial"/>
          <w:spacing w:val="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</w:t>
      </w:r>
      <w:r w:rsidRPr="00B46D14">
        <w:rPr>
          <w:rFonts w:ascii="Arial" w:eastAsia="Arial" w:hAnsi="Arial" w:cs="Arial"/>
          <w:spacing w:val="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have</w:t>
      </w:r>
      <w:r w:rsidRPr="00B46D14">
        <w:rPr>
          <w:rFonts w:ascii="Arial" w:eastAsia="Arial" w:hAnsi="Arial" w:cs="Arial"/>
          <w:spacing w:val="1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any</w:t>
      </w:r>
      <w:r w:rsidRPr="00B46D14">
        <w:rPr>
          <w:rFonts w:ascii="Arial" w:eastAsia="Arial" w:hAnsi="Arial" w:cs="Arial"/>
          <w:spacing w:val="1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questions</w:t>
      </w:r>
      <w:r w:rsidRPr="00B46D14">
        <w:rPr>
          <w:rFonts w:ascii="Arial" w:eastAsia="Arial" w:hAnsi="Arial" w:cs="Arial"/>
          <w:spacing w:val="17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about</w:t>
      </w:r>
      <w:r w:rsidRPr="00B46D14">
        <w:rPr>
          <w:rFonts w:ascii="Arial" w:eastAsia="Arial" w:hAnsi="Arial" w:cs="Arial"/>
          <w:spacing w:val="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how</w:t>
      </w:r>
      <w:r w:rsidRPr="00B46D14">
        <w:rPr>
          <w:rFonts w:ascii="Arial" w:eastAsia="Arial" w:hAnsi="Arial" w:cs="Arial"/>
          <w:spacing w:val="1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your</w:t>
      </w:r>
      <w:r w:rsidRPr="00B46D14">
        <w:rPr>
          <w:rFonts w:ascii="Arial" w:eastAsia="Arial" w:hAnsi="Arial" w:cs="Arial"/>
          <w:spacing w:val="12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contact</w:t>
      </w:r>
      <w:r w:rsidRPr="00B46D14">
        <w:rPr>
          <w:rFonts w:ascii="Arial" w:eastAsia="Arial" w:hAnsi="Arial" w:cs="Arial"/>
          <w:spacing w:val="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information</w:t>
      </w:r>
      <w:r w:rsidRPr="00B46D14">
        <w:rPr>
          <w:rFonts w:ascii="Arial" w:eastAsia="Arial" w:hAnsi="Arial" w:cs="Arial"/>
          <w:spacing w:val="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is</w:t>
      </w:r>
      <w:r w:rsidRPr="00B46D14">
        <w:rPr>
          <w:rFonts w:ascii="Arial" w:eastAsia="Arial" w:hAnsi="Arial" w:cs="Arial"/>
          <w:spacing w:val="15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being</w:t>
      </w:r>
      <w:r w:rsidRPr="00B46D14">
        <w:rPr>
          <w:rFonts w:ascii="Arial" w:eastAsia="Arial" w:hAnsi="Arial" w:cs="Arial"/>
          <w:spacing w:val="11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handled,</w:t>
      </w:r>
      <w:r w:rsidRPr="00B46D14">
        <w:rPr>
          <w:rFonts w:ascii="Arial" w:eastAsia="Arial" w:hAnsi="Arial" w:cs="Arial"/>
          <w:spacing w:val="14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please</w:t>
      </w:r>
      <w:r w:rsidRPr="00B46D14">
        <w:rPr>
          <w:rFonts w:ascii="Arial" w:eastAsia="Arial" w:hAnsi="Arial" w:cs="Arial"/>
          <w:spacing w:val="13"/>
          <w:sz w:val="20"/>
        </w:rPr>
        <w:t xml:space="preserve"> </w:t>
      </w:r>
      <w:r w:rsidRPr="00B46D14">
        <w:rPr>
          <w:rFonts w:ascii="Arial" w:eastAsia="Arial" w:hAnsi="Arial" w:cs="Arial"/>
          <w:sz w:val="20"/>
        </w:rPr>
        <w:t>contact</w:t>
      </w:r>
      <w:r w:rsidRPr="00B46D14">
        <w:rPr>
          <w:rFonts w:ascii="Arial" w:eastAsia="Arial" w:hAnsi="Arial" w:cs="Arial"/>
          <w:color w:val="0000FF"/>
          <w:spacing w:val="-53"/>
          <w:sz w:val="20"/>
        </w:rPr>
        <w:t xml:space="preserve"> </w:t>
      </w:r>
      <w:hyperlink r:id="rId18">
        <w:r w:rsidRPr="00B46D14">
          <w:rPr>
            <w:rFonts w:ascii="Arial" w:eastAsia="Arial" w:hAnsi="Arial" w:cs="Arial"/>
            <w:color w:val="0000FF"/>
            <w:sz w:val="20"/>
            <w:u w:val="single" w:color="0000FF"/>
          </w:rPr>
          <w:t>DPOffice@jaguarlandrover.com</w:t>
        </w:r>
      </w:hyperlink>
    </w:p>
    <w:p w14:paraId="601FA605" w14:textId="77777777" w:rsidR="00B46D14" w:rsidRDefault="00B46D14"/>
    <w:sectPr w:rsidR="00B46D14">
      <w:pgSz w:w="11910" w:h="16840"/>
      <w:pgMar w:top="1340" w:right="1320" w:bottom="960" w:left="1340" w:header="0" w:footer="775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" w:author="Shah, Saloni" w:date="2022-03-31T09:35:00Z" w:initials="SS">
    <w:p w14:paraId="54BEF25A" w14:textId="77777777" w:rsidR="00CC73CE" w:rsidRDefault="00CC73CE">
      <w:pPr>
        <w:pStyle w:val="CommentText"/>
      </w:pPr>
      <w:r>
        <w:rPr>
          <w:rStyle w:val="CommentReference"/>
        </w:rPr>
        <w:annotationRef/>
      </w:r>
      <w:r>
        <w:t xml:space="preserve">Please confirm these timings are accurate. </w:t>
      </w:r>
    </w:p>
    <w:p w14:paraId="75230D12" w14:textId="1ABCB6D6" w:rsidR="00CC73CE" w:rsidRDefault="00CC73CE">
      <w:pPr>
        <w:pStyle w:val="CommentText"/>
      </w:pPr>
    </w:p>
  </w:comment>
  <w:comment w:id="22" w:author="Emily Craft" w:date="2022-03-31T16:16:00Z" w:initials="EC">
    <w:p w14:paraId="77756E52" w14:textId="54FE0E47" w:rsidR="00390124" w:rsidRDefault="00390124">
      <w:pPr>
        <w:pStyle w:val="CommentText"/>
      </w:pPr>
      <w:r>
        <w:rPr>
          <w:rStyle w:val="CommentReference"/>
        </w:rPr>
        <w:annotationRef/>
      </w:r>
      <w:r>
        <w:t>Correct</w:t>
      </w:r>
    </w:p>
  </w:comment>
  <w:comment w:id="32" w:author="Shah, Saloni" w:date="2022-03-31T08:54:00Z" w:initials="SS">
    <w:p w14:paraId="1301C4F3" w14:textId="1BB909AA" w:rsidR="008A124D" w:rsidRDefault="008A124D">
      <w:pPr>
        <w:pStyle w:val="CommentText"/>
      </w:pPr>
      <w:r>
        <w:rPr>
          <w:rStyle w:val="CommentReference"/>
        </w:rPr>
        <w:annotationRef/>
      </w:r>
      <w:r>
        <w:t>Please insert a correct and functioning link to the Entry Form here.</w:t>
      </w:r>
    </w:p>
  </w:comment>
  <w:comment w:id="33" w:author="Emily Craft" w:date="2022-03-31T16:16:00Z" w:initials="EC">
    <w:p w14:paraId="3176A158" w14:textId="4EC88C58" w:rsidR="00390124" w:rsidRDefault="00390124">
      <w:pPr>
        <w:pStyle w:val="CommentText"/>
      </w:pPr>
      <w:r>
        <w:rPr>
          <w:rStyle w:val="CommentReference"/>
        </w:rPr>
        <w:annotationRef/>
      </w:r>
      <w:r>
        <w:t>To be created</w:t>
      </w:r>
    </w:p>
  </w:comment>
  <w:comment w:id="34" w:author="Shoosmiths" w:date="2022-04-01T10:14:00Z" w:initials="SH">
    <w:p w14:paraId="53B3F97F" w14:textId="58B483EE" w:rsidR="00C00992" w:rsidRDefault="00C00992">
      <w:pPr>
        <w:pStyle w:val="CommentText"/>
      </w:pPr>
      <w:r>
        <w:rPr>
          <w:rStyle w:val="CommentReference"/>
        </w:rPr>
        <w:annotationRef/>
      </w:r>
      <w:r>
        <w:t>Is there a link available now so that we can add this into the T&amp;Cs?</w:t>
      </w:r>
    </w:p>
  </w:comment>
  <w:comment w:id="35" w:author="Emily Craft" w:date="2022-04-03T22:09:00Z" w:initials="EC">
    <w:p w14:paraId="61EF2683" w14:textId="3DC174C1" w:rsidR="008F639C" w:rsidRDefault="008F639C">
      <w:pPr>
        <w:pStyle w:val="CommentText"/>
      </w:pPr>
      <w:r>
        <w:rPr>
          <w:rStyle w:val="CommentReference"/>
        </w:rPr>
        <w:annotationRef/>
      </w:r>
      <w:hyperlink r:id="rId1" w:anchor="FormId=gH8ITAceck-eQdfZdI0PTADsEZfM2ghJlma-sjgKlQRUODRKUTVIMzQ5WDI5M0FOVDkwNk1YQ0RHUC4u" w:history="1">
        <w:r w:rsidRPr="006524D3">
          <w:rPr>
            <w:rStyle w:val="Hyperlink"/>
          </w:rPr>
          <w:t>https://forms.office.com/Pages/DesignPage.aspx?origin=OfficeDotCom&amp;lang=en-GB&amp;route=Start#FormId=gH8ITAceck-eQdfZdI0PTADsEZfM2ghJlma-sjgKlQRUODRKUTVIMzQ5WDI5M0FOVDkwNk1YQ0RHUC4u</w:t>
        </w:r>
      </w:hyperlink>
      <w:r>
        <w:t xml:space="preserve"> </w:t>
      </w:r>
    </w:p>
  </w:comment>
  <w:comment w:id="52" w:author="Emily Craft" w:date="2022-04-03T22:14:00Z" w:initials="EC">
    <w:p w14:paraId="698C771D" w14:textId="67DE7DD2" w:rsidR="0015132F" w:rsidRDefault="0015132F">
      <w:pPr>
        <w:pStyle w:val="CommentText"/>
      </w:pPr>
      <w:r>
        <w:rPr>
          <w:rStyle w:val="CommentReference"/>
        </w:rPr>
        <w:annotationRef/>
      </w:r>
      <w:r>
        <w:t xml:space="preserve">2 working days would give the winner until Thursday </w:t>
      </w:r>
      <w:r w:rsidR="00C710AF">
        <w:t xml:space="preserve">21. The car is to be collected on the 22 so I would prefer to shorten this window by one day. </w:t>
      </w:r>
    </w:p>
  </w:comment>
  <w:comment w:id="50" w:author="Shah, Saloni" w:date="2022-03-31T10:00:00Z" w:initials="SS">
    <w:p w14:paraId="4B07E36C" w14:textId="36237EA6" w:rsidR="0036413F" w:rsidRDefault="0036413F">
      <w:pPr>
        <w:pStyle w:val="CommentText"/>
      </w:pPr>
      <w:r>
        <w:rPr>
          <w:rStyle w:val="CommentReference"/>
        </w:rPr>
        <w:annotationRef/>
      </w:r>
      <w:r>
        <w:t>Please confirm if this is accurate.</w:t>
      </w:r>
    </w:p>
  </w:comment>
  <w:comment w:id="51" w:author="Emily Craft" w:date="2022-03-31T16:19:00Z" w:initials="EC">
    <w:p w14:paraId="510B1E5C" w14:textId="7BEF410A" w:rsidR="00BA503C" w:rsidRDefault="00BA503C">
      <w:pPr>
        <w:pStyle w:val="CommentText"/>
      </w:pPr>
      <w:r>
        <w:rPr>
          <w:rStyle w:val="CommentReference"/>
        </w:rPr>
        <w:annotationRef/>
      </w:r>
      <w:r>
        <w:t>Correct</w:t>
      </w:r>
    </w:p>
  </w:comment>
  <w:comment w:id="66" w:author="Shah, Saloni" w:date="2022-03-31T10:12:00Z" w:initials="SS">
    <w:p w14:paraId="29B538FB" w14:textId="5AF4893C" w:rsidR="00B63E41" w:rsidRDefault="00B63E41">
      <w:pPr>
        <w:pStyle w:val="CommentText"/>
      </w:pPr>
      <w:r>
        <w:rPr>
          <w:rStyle w:val="CommentReference"/>
        </w:rPr>
        <w:annotationRef/>
      </w:r>
      <w:r w:rsidRPr="00B63E41">
        <w:t>Shoosmiths do not review and comment on the DP provisions of the T&amp;Cs. Please note that these will need to be reviewed internally if not already done so.</w:t>
      </w:r>
    </w:p>
  </w:comment>
  <w:comment w:id="67" w:author="Emily Craft" w:date="2022-03-31T16:21:00Z" w:initials="EC">
    <w:p w14:paraId="5B586DDA" w14:textId="7773BB6C" w:rsidR="001E37A4" w:rsidRDefault="001E37A4">
      <w:pPr>
        <w:pStyle w:val="CommentText"/>
      </w:pPr>
      <w:r>
        <w:rPr>
          <w:rStyle w:val="CommentReference"/>
        </w:rPr>
        <w:annotationRef/>
      </w:r>
      <w:r>
        <w:t xml:space="preserve">Data team have already reviewed they said we just need to link to the tcs and cs of the grounds/teams </w:t>
      </w:r>
      <w:r w:rsidR="006610F7">
        <w:t xml:space="preserve">which I shared on the thread previously </w:t>
      </w:r>
    </w:p>
  </w:comment>
  <w:comment w:id="68" w:author="Shoosmiths" w:date="2022-04-01T14:17:00Z" w:initials="SH">
    <w:p w14:paraId="3B05B6C5" w14:textId="725409FB" w:rsidR="00A115C4" w:rsidRDefault="00A115C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Have the data team provided wording to be inserted because Shoosmiths are not instructed to review or amend the data wording?</w:t>
      </w:r>
    </w:p>
  </w:comment>
  <w:comment w:id="69" w:author="Emily Craft" w:date="2022-04-03T22:37:00Z" w:initials="EC">
    <w:p w14:paraId="5C2492E6" w14:textId="6420F629" w:rsidR="006C5054" w:rsidRDefault="006C5054">
      <w:pPr>
        <w:pStyle w:val="CommentText"/>
      </w:pPr>
      <w:r>
        <w:rPr>
          <w:rStyle w:val="CommentReference"/>
        </w:rPr>
        <w:annotationRef/>
      </w:r>
      <w:r>
        <w:t>Responded in email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30D12" w15:done="1"/>
  <w15:commentEx w15:paraId="77756E52" w15:paraIdParent="75230D12" w15:done="1"/>
  <w15:commentEx w15:paraId="1301C4F3" w15:done="1"/>
  <w15:commentEx w15:paraId="3176A158" w15:paraIdParent="1301C4F3" w15:done="1"/>
  <w15:commentEx w15:paraId="53B3F97F" w15:paraIdParent="1301C4F3" w15:done="1"/>
  <w15:commentEx w15:paraId="61EF2683" w15:paraIdParent="1301C4F3" w15:done="1"/>
  <w15:commentEx w15:paraId="698C771D" w15:done="1"/>
  <w15:commentEx w15:paraId="4B07E36C" w15:done="1"/>
  <w15:commentEx w15:paraId="510B1E5C" w15:paraIdParent="4B07E36C" w15:done="1"/>
  <w15:commentEx w15:paraId="29B538FB" w15:done="1"/>
  <w15:commentEx w15:paraId="5B586DDA" w15:paraIdParent="29B538FB" w15:done="1"/>
  <w15:commentEx w15:paraId="3B05B6C5" w15:paraIdParent="5B586DDA" w15:done="1"/>
  <w15:commentEx w15:paraId="5C2492E6" w15:paraIdParent="29B538F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FF45D" w16cex:dateUtc="2022-03-31T08:35:00Z"/>
  <w16cex:commentExtensible w16cex:durableId="25F05248" w16cex:dateUtc="2022-03-31T15:16:00Z"/>
  <w16cex:commentExtensible w16cex:durableId="25EFEAC1" w16cex:dateUtc="2022-03-31T07:54:00Z"/>
  <w16cex:commentExtensible w16cex:durableId="25F0524E" w16cex:dateUtc="2022-03-31T15:16:00Z"/>
  <w16cex:commentExtensible w16cex:durableId="25F14F15" w16cex:dateUtc="2022-04-01T09:14:00Z"/>
  <w16cex:commentExtensible w16cex:durableId="25F49994" w16cex:dateUtc="2022-04-03T21:09:00Z"/>
  <w16cex:commentExtensible w16cex:durableId="25F49AE3" w16cex:dateUtc="2022-04-03T21:14:00Z"/>
  <w16cex:commentExtensible w16cex:durableId="25EFFA23" w16cex:dateUtc="2022-03-31T09:00:00Z"/>
  <w16cex:commentExtensible w16cex:durableId="25F0532B" w16cex:dateUtc="2022-03-31T15:19:00Z"/>
  <w16cex:commentExtensible w16cex:durableId="25EFFD16" w16cex:dateUtc="2022-03-31T09:12:00Z"/>
  <w16cex:commentExtensible w16cex:durableId="25F0538E" w16cex:dateUtc="2022-03-31T15:21:00Z"/>
  <w16cex:commentExtensible w16cex:durableId="25F18806" w16cex:dateUtc="2022-04-01T13:17:00Z"/>
  <w16cex:commentExtensible w16cex:durableId="25F4A033" w16cex:dateUtc="2022-04-03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230D12" w16cid:durableId="25EFF45D"/>
  <w16cid:commentId w16cid:paraId="77756E52" w16cid:durableId="25F05248"/>
  <w16cid:commentId w16cid:paraId="1301C4F3" w16cid:durableId="25EFEAC1"/>
  <w16cid:commentId w16cid:paraId="3176A158" w16cid:durableId="25F0524E"/>
  <w16cid:commentId w16cid:paraId="53B3F97F" w16cid:durableId="25F14F15"/>
  <w16cid:commentId w16cid:paraId="61EF2683" w16cid:durableId="25F49994"/>
  <w16cid:commentId w16cid:paraId="698C771D" w16cid:durableId="25F49AE3"/>
  <w16cid:commentId w16cid:paraId="4B07E36C" w16cid:durableId="25EFFA23"/>
  <w16cid:commentId w16cid:paraId="510B1E5C" w16cid:durableId="25F0532B"/>
  <w16cid:commentId w16cid:paraId="29B538FB" w16cid:durableId="25EFFD16"/>
  <w16cid:commentId w16cid:paraId="5B586DDA" w16cid:durableId="25F0538E"/>
  <w16cid:commentId w16cid:paraId="3B05B6C5" w16cid:durableId="25F18806"/>
  <w16cid:commentId w16cid:paraId="5C2492E6" w16cid:durableId="25F4A0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2084" w14:textId="77777777" w:rsidR="004C121E" w:rsidRDefault="00E512C1">
      <w:pPr>
        <w:spacing w:after="0" w:line="240" w:lineRule="auto"/>
      </w:pPr>
      <w:r>
        <w:separator/>
      </w:r>
    </w:p>
  </w:endnote>
  <w:endnote w:type="continuationSeparator" w:id="0">
    <w:p w14:paraId="7688E0A8" w14:textId="77777777" w:rsidR="004C121E" w:rsidRDefault="00E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60" w:author="Shoosmiths" w:date="2022-04-04T12:54:00Z"/>
  <w:sdt>
    <w:sdtPr>
      <w:rPr>
        <w:sz w:val="20"/>
        <w:szCs w:val="20"/>
      </w:rPr>
      <w:id w:val="160631115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60"/>
      <w:p w14:paraId="05528FA5" w14:textId="5AD81D0E" w:rsidR="00570490" w:rsidRPr="00570490" w:rsidRDefault="00570490">
        <w:pPr>
          <w:pStyle w:val="Footer"/>
          <w:jc w:val="center"/>
          <w:rPr>
            <w:ins w:id="61" w:author="Shoosmiths" w:date="2022-04-04T12:54:00Z"/>
            <w:sz w:val="20"/>
            <w:szCs w:val="20"/>
          </w:rPr>
        </w:pPr>
        <w:ins w:id="62" w:author="Shoosmiths" w:date="2022-04-04T12:54:00Z">
          <w:r w:rsidRPr="00570490">
            <w:rPr>
              <w:sz w:val="20"/>
              <w:szCs w:val="20"/>
            </w:rPr>
            <w:fldChar w:fldCharType="begin"/>
          </w:r>
          <w:r w:rsidRPr="00570490">
            <w:rPr>
              <w:sz w:val="20"/>
              <w:szCs w:val="20"/>
              <w:rPrChange w:id="63" w:author="Shoosmiths" w:date="2022-04-04T12:54:00Z">
                <w:rPr/>
              </w:rPrChange>
            </w:rPr>
            <w:instrText xml:space="preserve"> PAGE   \* MERGEFORMAT </w:instrText>
          </w:r>
          <w:r w:rsidRPr="00570490">
            <w:rPr>
              <w:sz w:val="20"/>
              <w:szCs w:val="20"/>
            </w:rPr>
            <w:fldChar w:fldCharType="separate"/>
          </w:r>
        </w:ins>
        <w:r w:rsidR="00D8413E">
          <w:rPr>
            <w:noProof/>
            <w:sz w:val="20"/>
            <w:szCs w:val="20"/>
          </w:rPr>
          <w:t>3</w:t>
        </w:r>
        <w:ins w:id="64" w:author="Shoosmiths" w:date="2022-04-04T12:54:00Z">
          <w:r w:rsidRPr="00570490">
            <w:rPr>
              <w:noProof/>
              <w:sz w:val="20"/>
              <w:szCs w:val="20"/>
            </w:rPr>
            <w:fldChar w:fldCharType="end"/>
          </w:r>
        </w:ins>
      </w:p>
      <w:customXmlInsRangeStart w:id="65" w:author="Shoosmiths" w:date="2022-04-04T12:54:00Z"/>
    </w:sdtContent>
  </w:sdt>
  <w:customXmlInsRangeEnd w:id="65"/>
  <w:p w14:paraId="7B080688" w14:textId="5FADCE80" w:rsidR="00D7010C" w:rsidRDefault="00D8413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DFA80" w14:textId="77777777" w:rsidR="004C121E" w:rsidRDefault="00E512C1">
      <w:pPr>
        <w:spacing w:after="0" w:line="240" w:lineRule="auto"/>
      </w:pPr>
      <w:r>
        <w:separator/>
      </w:r>
    </w:p>
  </w:footnote>
  <w:footnote w:type="continuationSeparator" w:id="0">
    <w:p w14:paraId="1AC10925" w14:textId="77777777" w:rsidR="004C121E" w:rsidRDefault="00E5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5037"/>
    <w:multiLevelType w:val="multilevel"/>
    <w:tmpl w:val="08A895F6"/>
    <w:lvl w:ilvl="0">
      <w:start w:val="1"/>
      <w:numFmt w:val="decimal"/>
      <w:lvlText w:val="%1."/>
      <w:lvlJc w:val="left"/>
      <w:pPr>
        <w:ind w:left="808" w:hanging="708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380" w:hanging="42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800" w:hanging="42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863" w:hanging="4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927" w:hanging="4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91" w:hanging="4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055" w:hanging="4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118" w:hanging="428"/>
      </w:pPr>
      <w:rPr>
        <w:rFonts w:hint="default"/>
        <w:lang w:val="en-GB" w:eastAsia="en-US" w:bidi="ar-SA"/>
      </w:rPr>
    </w:lvl>
  </w:abstractNum>
  <w:abstractNum w:abstractNumId="1" w15:restartNumberingAfterBreak="0">
    <w:nsid w:val="1EB52D83"/>
    <w:multiLevelType w:val="hybridMultilevel"/>
    <w:tmpl w:val="8C8C80F4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2E787E6B"/>
    <w:multiLevelType w:val="multilevel"/>
    <w:tmpl w:val="2FF05FA6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sz w:val="20"/>
      </w:rPr>
    </w:lvl>
  </w:abstractNum>
  <w:abstractNum w:abstractNumId="3" w15:restartNumberingAfterBreak="0">
    <w:nsid w:val="40AF490E"/>
    <w:multiLevelType w:val="hybridMultilevel"/>
    <w:tmpl w:val="CE38E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A0D"/>
    <w:multiLevelType w:val="hybridMultilevel"/>
    <w:tmpl w:val="8C0E6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3764"/>
    <w:multiLevelType w:val="hybridMultilevel"/>
    <w:tmpl w:val="6A34D52E"/>
    <w:lvl w:ilvl="0" w:tplc="D3620364">
      <w:start w:val="1"/>
      <w:numFmt w:val="lowerLetter"/>
      <w:lvlText w:val="(%1)"/>
      <w:lvlJc w:val="left"/>
      <w:pPr>
        <w:ind w:left="1516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83D63378">
      <w:numFmt w:val="bullet"/>
      <w:lvlText w:val="•"/>
      <w:lvlJc w:val="left"/>
      <w:pPr>
        <w:ind w:left="2292" w:hanging="708"/>
      </w:pPr>
      <w:rPr>
        <w:rFonts w:hint="default"/>
        <w:lang w:val="en-GB" w:eastAsia="en-US" w:bidi="ar-SA"/>
      </w:rPr>
    </w:lvl>
    <w:lvl w:ilvl="2" w:tplc="D8C69D24">
      <w:numFmt w:val="bullet"/>
      <w:lvlText w:val="•"/>
      <w:lvlJc w:val="left"/>
      <w:pPr>
        <w:ind w:left="3065" w:hanging="708"/>
      </w:pPr>
      <w:rPr>
        <w:rFonts w:hint="default"/>
        <w:lang w:val="en-GB" w:eastAsia="en-US" w:bidi="ar-SA"/>
      </w:rPr>
    </w:lvl>
    <w:lvl w:ilvl="3" w:tplc="E0E2F670">
      <w:numFmt w:val="bullet"/>
      <w:lvlText w:val="•"/>
      <w:lvlJc w:val="left"/>
      <w:pPr>
        <w:ind w:left="3837" w:hanging="708"/>
      </w:pPr>
      <w:rPr>
        <w:rFonts w:hint="default"/>
        <w:lang w:val="en-GB" w:eastAsia="en-US" w:bidi="ar-SA"/>
      </w:rPr>
    </w:lvl>
    <w:lvl w:ilvl="4" w:tplc="F2568C06">
      <w:numFmt w:val="bullet"/>
      <w:lvlText w:val="•"/>
      <w:lvlJc w:val="left"/>
      <w:pPr>
        <w:ind w:left="4610" w:hanging="708"/>
      </w:pPr>
      <w:rPr>
        <w:rFonts w:hint="default"/>
        <w:lang w:val="en-GB" w:eastAsia="en-US" w:bidi="ar-SA"/>
      </w:rPr>
    </w:lvl>
    <w:lvl w:ilvl="5" w:tplc="6E1E0516">
      <w:numFmt w:val="bullet"/>
      <w:lvlText w:val="•"/>
      <w:lvlJc w:val="left"/>
      <w:pPr>
        <w:ind w:left="5383" w:hanging="708"/>
      </w:pPr>
      <w:rPr>
        <w:rFonts w:hint="default"/>
        <w:lang w:val="en-GB" w:eastAsia="en-US" w:bidi="ar-SA"/>
      </w:rPr>
    </w:lvl>
    <w:lvl w:ilvl="6" w:tplc="71B243F4">
      <w:numFmt w:val="bullet"/>
      <w:lvlText w:val="•"/>
      <w:lvlJc w:val="left"/>
      <w:pPr>
        <w:ind w:left="6155" w:hanging="708"/>
      </w:pPr>
      <w:rPr>
        <w:rFonts w:hint="default"/>
        <w:lang w:val="en-GB" w:eastAsia="en-US" w:bidi="ar-SA"/>
      </w:rPr>
    </w:lvl>
    <w:lvl w:ilvl="7" w:tplc="56ECF592">
      <w:numFmt w:val="bullet"/>
      <w:lvlText w:val="•"/>
      <w:lvlJc w:val="left"/>
      <w:pPr>
        <w:ind w:left="6928" w:hanging="708"/>
      </w:pPr>
      <w:rPr>
        <w:rFonts w:hint="default"/>
        <w:lang w:val="en-GB" w:eastAsia="en-US" w:bidi="ar-SA"/>
      </w:rPr>
    </w:lvl>
    <w:lvl w:ilvl="8" w:tplc="8190E3EA">
      <w:numFmt w:val="bullet"/>
      <w:lvlText w:val="•"/>
      <w:lvlJc w:val="left"/>
      <w:pPr>
        <w:ind w:left="7701" w:hanging="708"/>
      </w:pPr>
      <w:rPr>
        <w:rFonts w:hint="default"/>
        <w:lang w:val="en-GB" w:eastAsia="en-US" w:bidi="ar-SA"/>
      </w:rPr>
    </w:lvl>
  </w:abstractNum>
  <w:abstractNum w:abstractNumId="6" w15:restartNumberingAfterBreak="0">
    <w:nsid w:val="680425C6"/>
    <w:multiLevelType w:val="hybridMultilevel"/>
    <w:tmpl w:val="A3B25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6F27"/>
    <w:multiLevelType w:val="hybridMultilevel"/>
    <w:tmpl w:val="FE3CD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Craft">
    <w15:presenceInfo w15:providerId="AD" w15:userId="S::ECRAFT1@jaguarlandrover.com::9711ec00-dacc-4908-9666-beb2380a9504"/>
  </w15:person>
  <w15:person w15:author="Shoosmiths">
    <w15:presenceInfo w15:providerId="None" w15:userId="Shoosmiths"/>
  </w15:person>
  <w15:person w15:author="Bennett, Dan">
    <w15:presenceInfo w15:providerId="AD" w15:userId="S::BennettD@shoosmiths.co.uk::34d55296-c674-426a-a4dc-166f5d541614"/>
  </w15:person>
  <w15:person w15:author="Shah, Saloni">
    <w15:presenceInfo w15:providerId="AD" w15:userId="S::ShahSa@shoosmiths.co.uk::96696894-016a-4545-a332-3c2672450d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4"/>
    <w:rsid w:val="00003845"/>
    <w:rsid w:val="00021BF5"/>
    <w:rsid w:val="000D56D9"/>
    <w:rsid w:val="00110FA4"/>
    <w:rsid w:val="00130341"/>
    <w:rsid w:val="0015132F"/>
    <w:rsid w:val="00173108"/>
    <w:rsid w:val="00185A5F"/>
    <w:rsid w:val="001E37A4"/>
    <w:rsid w:val="002054B8"/>
    <w:rsid w:val="00271975"/>
    <w:rsid w:val="002E7F92"/>
    <w:rsid w:val="002F0CF8"/>
    <w:rsid w:val="00357106"/>
    <w:rsid w:val="0036413F"/>
    <w:rsid w:val="00390124"/>
    <w:rsid w:val="003B49EE"/>
    <w:rsid w:val="003E1B26"/>
    <w:rsid w:val="004C121E"/>
    <w:rsid w:val="004E1EB0"/>
    <w:rsid w:val="00570490"/>
    <w:rsid w:val="00586CCE"/>
    <w:rsid w:val="00597F4C"/>
    <w:rsid w:val="005B71B3"/>
    <w:rsid w:val="0060021E"/>
    <w:rsid w:val="006610F7"/>
    <w:rsid w:val="0066152C"/>
    <w:rsid w:val="00662065"/>
    <w:rsid w:val="00674912"/>
    <w:rsid w:val="006A5367"/>
    <w:rsid w:val="006C5054"/>
    <w:rsid w:val="00724A81"/>
    <w:rsid w:val="007726BB"/>
    <w:rsid w:val="007A7153"/>
    <w:rsid w:val="007F3CE3"/>
    <w:rsid w:val="00897019"/>
    <w:rsid w:val="008A124D"/>
    <w:rsid w:val="008D31B9"/>
    <w:rsid w:val="008F639C"/>
    <w:rsid w:val="00906923"/>
    <w:rsid w:val="00922C99"/>
    <w:rsid w:val="00962CB2"/>
    <w:rsid w:val="00985772"/>
    <w:rsid w:val="009A139A"/>
    <w:rsid w:val="009F1C53"/>
    <w:rsid w:val="00A115C4"/>
    <w:rsid w:val="00A3380C"/>
    <w:rsid w:val="00AA00C4"/>
    <w:rsid w:val="00AC2F0D"/>
    <w:rsid w:val="00AF23A2"/>
    <w:rsid w:val="00B46D14"/>
    <w:rsid w:val="00B575CE"/>
    <w:rsid w:val="00B63E41"/>
    <w:rsid w:val="00BA49FD"/>
    <w:rsid w:val="00BA503C"/>
    <w:rsid w:val="00BF1C9F"/>
    <w:rsid w:val="00C00992"/>
    <w:rsid w:val="00C710AF"/>
    <w:rsid w:val="00C8280B"/>
    <w:rsid w:val="00C96902"/>
    <w:rsid w:val="00CB7DF3"/>
    <w:rsid w:val="00CC33C4"/>
    <w:rsid w:val="00CC73CE"/>
    <w:rsid w:val="00CD6730"/>
    <w:rsid w:val="00D8413E"/>
    <w:rsid w:val="00DC20A3"/>
    <w:rsid w:val="00DC2AD4"/>
    <w:rsid w:val="00DE20D9"/>
    <w:rsid w:val="00DE3627"/>
    <w:rsid w:val="00DE467B"/>
    <w:rsid w:val="00E07C2C"/>
    <w:rsid w:val="00E512C1"/>
    <w:rsid w:val="00E93812"/>
    <w:rsid w:val="00E958E6"/>
    <w:rsid w:val="00EF0775"/>
    <w:rsid w:val="00F07F52"/>
    <w:rsid w:val="00F30DE1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0B547F"/>
  <w15:chartTrackingRefBased/>
  <w15:docId w15:val="{90890250-7F5F-486C-9007-71D6917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D14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D14"/>
    <w:rPr>
      <w:rFonts w:ascii="Arial" w:eastAsia="Arial" w:hAnsi="Arial" w:cs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46D14"/>
  </w:style>
  <w:style w:type="paragraph" w:styleId="BodyText">
    <w:name w:val="Body Text"/>
    <w:basedOn w:val="Normal"/>
    <w:link w:val="BodyTextChar"/>
    <w:uiPriority w:val="1"/>
    <w:qFormat/>
    <w:rsid w:val="00B46D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6D14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46D14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46D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6D14"/>
    <w:pPr>
      <w:widowControl w:val="0"/>
      <w:autoSpaceDE w:val="0"/>
      <w:autoSpaceDN w:val="0"/>
      <w:spacing w:after="0" w:line="240" w:lineRule="auto"/>
      <w:ind w:left="808" w:hanging="70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46D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4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D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D1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D14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D1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46D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6D1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46D1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46D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1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4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6D14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unhideWhenUsed/>
    <w:rsid w:val="00B46D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Pages/DesignPage.aspx?origin=OfficeDotCom&amp;lang=en-GB&amp;route=Start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wasps.co.uk/terms-and-conditions/" TargetMode="External"/><Relationship Id="rId18" Type="http://schemas.openxmlformats.org/officeDocument/2006/relationships/hyperlink" Target="mailto:DPOffice@jaguarlandrove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www.wasps.co.uk/policies/ground-regulations/" TargetMode="External"/><Relationship Id="rId17" Type="http://schemas.openxmlformats.org/officeDocument/2006/relationships/hyperlink" Target="mailto:employee@jaguarlandrov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ployee@jaguarlandrover.com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ins.co.uk/uploads/161890606152214/original.pdf?_ga=2.248663687.1423561739.1648549725-1956408809.1648549725&amp;_gac=1.207744294.1648549787.EAIaIQobChMIn9OCtI7r9gIVS7TtCh2nig1QEAAYASABEgKjtvD_B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opleportal.jlr-apps.com/portal/v1/contentRepository/Public/JLR_docs/JLR_employee_privacy_notice_(English).pd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bathrugby.com/misc/legal-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mployee@jaguarlandrover.com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3117</Words>
  <Characters>15369</Characters>
  <DocSecurity>0</DocSecurity>
  <Lines>327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